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52064" w14:textId="62088D04" w:rsidR="0082578F" w:rsidRDefault="0082578F" w:rsidP="0082578F">
      <w:pPr>
        <w:spacing w:line="240" w:lineRule="auto"/>
        <w:rPr>
          <w:rFonts w:cs="Arial"/>
          <w:sz w:val="18"/>
          <w:szCs w:val="18"/>
        </w:rPr>
      </w:pPr>
      <w:r>
        <w:rPr>
          <w:rFonts w:cs="Arial"/>
          <w:b/>
          <w:sz w:val="22"/>
          <w:szCs w:val="22"/>
        </w:rPr>
        <w:t>Council on Undergraduate Education 2021</w:t>
      </w:r>
      <w:r w:rsidRPr="00EB238F">
        <w:rPr>
          <w:rFonts w:cs="Arial"/>
          <w:b/>
          <w:sz w:val="22"/>
          <w:szCs w:val="22"/>
        </w:rPr>
        <w:t>-20</w:t>
      </w:r>
      <w:r>
        <w:rPr>
          <w:rFonts w:cs="Arial"/>
          <w:b/>
          <w:sz w:val="22"/>
          <w:szCs w:val="22"/>
        </w:rPr>
        <w:t xml:space="preserve">22 </w:t>
      </w:r>
      <w:r w:rsidRPr="00EB238F">
        <w:rPr>
          <w:rFonts w:cs="Arial"/>
          <w:b/>
        </w:rPr>
        <w:tab/>
      </w:r>
      <w:r w:rsidRPr="00EB238F">
        <w:rPr>
          <w:rFonts w:cs="Arial"/>
          <w:b/>
        </w:rPr>
        <w:tab/>
      </w:r>
      <w:r w:rsidRPr="00EF1F40">
        <w:rPr>
          <w:rFonts w:cs="Arial"/>
          <w:b/>
          <w:sz w:val="18"/>
          <w:szCs w:val="18"/>
        </w:rPr>
        <w:t xml:space="preserve">   </w:t>
      </w:r>
      <w:r>
        <w:rPr>
          <w:rFonts w:cs="Arial"/>
          <w:b/>
          <w:sz w:val="18"/>
          <w:szCs w:val="18"/>
        </w:rPr>
        <w:tab/>
        <w:t xml:space="preserve">                  </w:t>
      </w:r>
      <w:r w:rsidRPr="000B6A94">
        <w:rPr>
          <w:rFonts w:cs="Arial"/>
          <w:sz w:val="18"/>
          <w:szCs w:val="18"/>
        </w:rPr>
        <w:t xml:space="preserve">  </w:t>
      </w:r>
      <w:r w:rsidR="006B147F">
        <w:rPr>
          <w:rFonts w:cs="Arial"/>
          <w:sz w:val="18"/>
          <w:szCs w:val="18"/>
        </w:rPr>
        <w:t xml:space="preserve">       September 10, 2021</w:t>
      </w:r>
    </w:p>
    <w:p w14:paraId="10788156" w14:textId="77777777" w:rsidR="0082578F" w:rsidRPr="00E84BC5" w:rsidRDefault="0082578F" w:rsidP="0082578F">
      <w:pPr>
        <w:spacing w:line="240" w:lineRule="auto"/>
        <w:ind w:left="5760" w:firstLine="720"/>
        <w:rPr>
          <w:rFonts w:cs="Arial"/>
          <w:b/>
          <w:sz w:val="18"/>
          <w:szCs w:val="18"/>
        </w:rPr>
      </w:pPr>
      <w:r w:rsidRPr="00EF1F40">
        <w:rPr>
          <w:rFonts w:cs="Arial"/>
          <w:sz w:val="18"/>
          <w:szCs w:val="18"/>
        </w:rPr>
        <w:t xml:space="preserve"> </w:t>
      </w:r>
      <w:r w:rsidRPr="00EF1F40">
        <w:rPr>
          <w:rFonts w:cs="Arial"/>
          <w:sz w:val="18"/>
          <w:szCs w:val="18"/>
        </w:rPr>
        <w:tab/>
        <w:t xml:space="preserve">  </w:t>
      </w:r>
      <w:r>
        <w:rPr>
          <w:rFonts w:cs="Arial"/>
          <w:sz w:val="18"/>
          <w:szCs w:val="18"/>
        </w:rPr>
        <w:t xml:space="preserve">             </w:t>
      </w:r>
      <w:r w:rsidRPr="00EF1F40">
        <w:rPr>
          <w:rFonts w:cs="Arial"/>
          <w:sz w:val="18"/>
          <w:szCs w:val="18"/>
        </w:rPr>
        <w:t xml:space="preserve"> </w:t>
      </w:r>
      <w:r>
        <w:rPr>
          <w:rFonts w:cs="Arial"/>
          <w:sz w:val="18"/>
          <w:szCs w:val="18"/>
        </w:rPr>
        <w:t xml:space="preserve"> </w:t>
      </w:r>
      <w:r>
        <w:rPr>
          <w:rFonts w:cs="Arial"/>
          <w:b/>
          <w:sz w:val="18"/>
          <w:szCs w:val="18"/>
        </w:rPr>
        <w:t>Meeting hosted via Zoom</w:t>
      </w:r>
    </w:p>
    <w:p w14:paraId="7A066E05" w14:textId="77777777" w:rsidR="0082578F" w:rsidRPr="00343F6C" w:rsidRDefault="0082578F" w:rsidP="0082578F">
      <w:pPr>
        <w:spacing w:line="240" w:lineRule="auto"/>
        <w:ind w:left="5760" w:firstLine="720"/>
        <w:rPr>
          <w:rFonts w:cs="Arial"/>
          <w:b/>
          <w:sz w:val="18"/>
          <w:szCs w:val="18"/>
        </w:rPr>
      </w:pPr>
      <w:r w:rsidRPr="00EF1F40">
        <w:rPr>
          <w:rFonts w:cs="Arial"/>
          <w:sz w:val="18"/>
          <w:szCs w:val="18"/>
        </w:rPr>
        <w:tab/>
        <w:t xml:space="preserve">   </w:t>
      </w:r>
      <w:r>
        <w:rPr>
          <w:rFonts w:cs="Arial"/>
          <w:sz w:val="18"/>
          <w:szCs w:val="18"/>
        </w:rPr>
        <w:t xml:space="preserve">                                </w:t>
      </w:r>
      <w:r w:rsidRPr="004929ED">
        <w:rPr>
          <w:rFonts w:cs="Arial"/>
          <w:sz w:val="18"/>
          <w:szCs w:val="18"/>
        </w:rPr>
        <w:t>1:30pm-3:00pm</w:t>
      </w:r>
    </w:p>
    <w:p w14:paraId="63B7B558" w14:textId="2782545E" w:rsidR="0082578F" w:rsidRPr="0043052B" w:rsidRDefault="0082578F" w:rsidP="0082578F">
      <w:pPr>
        <w:spacing w:after="120" w:line="240" w:lineRule="auto"/>
        <w:rPr>
          <w:rFonts w:cs="Arial"/>
          <w:sz w:val="18"/>
          <w:szCs w:val="18"/>
        </w:rPr>
      </w:pPr>
      <w:r w:rsidRPr="00343F6C">
        <w:rPr>
          <w:rFonts w:cs="Arial"/>
          <w:b/>
          <w:sz w:val="18"/>
          <w:szCs w:val="18"/>
        </w:rPr>
        <w:br/>
        <w:t>Members Present:</w:t>
      </w:r>
      <w:r w:rsidRPr="00343F6C">
        <w:rPr>
          <w:rFonts w:cs="Arial"/>
          <w:sz w:val="18"/>
          <w:szCs w:val="18"/>
        </w:rPr>
        <w:t xml:space="preserve"> </w:t>
      </w:r>
      <w:r>
        <w:rPr>
          <w:rFonts w:cs="Arial"/>
          <w:sz w:val="18"/>
          <w:szCs w:val="18"/>
        </w:rPr>
        <w:t xml:space="preserve">Chair Darby Orcutt, (Past Chair) Carrie </w:t>
      </w:r>
      <w:proofErr w:type="spellStart"/>
      <w:r>
        <w:rPr>
          <w:rFonts w:cs="Arial"/>
          <w:sz w:val="18"/>
          <w:szCs w:val="18"/>
        </w:rPr>
        <w:t>Pickworth</w:t>
      </w:r>
      <w:proofErr w:type="spellEnd"/>
      <w:r>
        <w:rPr>
          <w:rFonts w:cs="Arial"/>
          <w:sz w:val="18"/>
          <w:szCs w:val="18"/>
        </w:rPr>
        <w:t xml:space="preserve">, </w:t>
      </w:r>
      <w:proofErr w:type="spellStart"/>
      <w:r>
        <w:rPr>
          <w:rFonts w:cs="Arial"/>
          <w:sz w:val="18"/>
          <w:szCs w:val="18"/>
        </w:rPr>
        <w:t>Qiuyun</w:t>
      </w:r>
      <w:proofErr w:type="spellEnd"/>
      <w:r>
        <w:rPr>
          <w:rFonts w:cs="Arial"/>
          <w:sz w:val="18"/>
          <w:szCs w:val="18"/>
        </w:rPr>
        <w:t xml:space="preserve"> (Jenny) Xiang, David Berube</w:t>
      </w:r>
      <w:r w:rsidR="00816FF1">
        <w:rPr>
          <w:rFonts w:cs="Arial"/>
          <w:sz w:val="18"/>
          <w:szCs w:val="18"/>
        </w:rPr>
        <w:t xml:space="preserve">, </w:t>
      </w:r>
      <w:r>
        <w:rPr>
          <w:rFonts w:cs="Arial"/>
          <w:sz w:val="18"/>
          <w:szCs w:val="18"/>
        </w:rPr>
        <w:t xml:space="preserve">Marc Russo Steven Miller, Nancy Moore, Lara </w:t>
      </w:r>
      <w:proofErr w:type="spellStart"/>
      <w:r>
        <w:rPr>
          <w:rFonts w:cs="Arial"/>
          <w:sz w:val="18"/>
          <w:szCs w:val="18"/>
        </w:rPr>
        <w:t>Pacifici</w:t>
      </w:r>
      <w:proofErr w:type="spellEnd"/>
      <w:r>
        <w:rPr>
          <w:rFonts w:cs="Arial"/>
          <w:sz w:val="18"/>
          <w:szCs w:val="18"/>
        </w:rPr>
        <w:t xml:space="preserve">, </w:t>
      </w:r>
      <w:proofErr w:type="spellStart"/>
      <w:r>
        <w:rPr>
          <w:rFonts w:cs="Arial"/>
          <w:sz w:val="18"/>
          <w:szCs w:val="18"/>
        </w:rPr>
        <w:t>Herle</w:t>
      </w:r>
      <w:proofErr w:type="spellEnd"/>
      <w:r>
        <w:rPr>
          <w:rFonts w:cs="Arial"/>
          <w:sz w:val="18"/>
          <w:szCs w:val="18"/>
        </w:rPr>
        <w:t xml:space="preserve"> McGowan, Jane </w:t>
      </w:r>
      <w:proofErr w:type="spellStart"/>
      <w:r>
        <w:rPr>
          <w:rFonts w:cs="Arial"/>
          <w:sz w:val="18"/>
          <w:szCs w:val="18"/>
        </w:rPr>
        <w:t>Lubischer</w:t>
      </w:r>
      <w:proofErr w:type="spellEnd"/>
      <w:r>
        <w:rPr>
          <w:rFonts w:cs="Arial"/>
          <w:sz w:val="18"/>
          <w:szCs w:val="18"/>
        </w:rPr>
        <w:t>, Ahmed El-</w:t>
      </w:r>
      <w:proofErr w:type="spellStart"/>
      <w:r>
        <w:rPr>
          <w:rFonts w:cs="Arial"/>
          <w:sz w:val="18"/>
          <w:szCs w:val="18"/>
        </w:rPr>
        <w:t>Shafei</w:t>
      </w:r>
      <w:proofErr w:type="spellEnd"/>
      <w:r>
        <w:rPr>
          <w:rFonts w:cs="Arial"/>
          <w:sz w:val="18"/>
          <w:szCs w:val="18"/>
        </w:rPr>
        <w:t xml:space="preserve">, </w:t>
      </w:r>
      <w:r w:rsidR="009C7054">
        <w:rPr>
          <w:rFonts w:cs="Arial"/>
          <w:sz w:val="18"/>
          <w:szCs w:val="18"/>
        </w:rPr>
        <w:t>Nathan Leaf (UC Proxy)</w:t>
      </w:r>
      <w:r>
        <w:rPr>
          <w:rFonts w:cs="Arial"/>
          <w:sz w:val="18"/>
          <w:szCs w:val="18"/>
        </w:rPr>
        <w:t>, Peggy Domingue, Dave Provost, Tushar Ghosh</w:t>
      </w:r>
      <w:r w:rsidR="00CD5025">
        <w:rPr>
          <w:rFonts w:cs="Arial"/>
          <w:sz w:val="18"/>
          <w:szCs w:val="18"/>
        </w:rPr>
        <w:t>, Allison Reed (</w:t>
      </w:r>
      <w:ins w:id="0" w:author="Li Ana Marcus" w:date="2021-09-10T16:18:00Z">
        <w:r w:rsidR="00672845">
          <w:rPr>
            <w:rFonts w:cs="Arial"/>
            <w:sz w:val="18"/>
            <w:szCs w:val="18"/>
          </w:rPr>
          <w:t xml:space="preserve">PCOM </w:t>
        </w:r>
      </w:ins>
      <w:r w:rsidR="00CD5025">
        <w:rPr>
          <w:rFonts w:cs="Arial"/>
          <w:sz w:val="18"/>
          <w:szCs w:val="18"/>
        </w:rPr>
        <w:t>proxy)</w:t>
      </w:r>
    </w:p>
    <w:p w14:paraId="19B4D0CE" w14:textId="54EB042B" w:rsidR="0082578F" w:rsidRDefault="0082578F" w:rsidP="0082578F">
      <w:pPr>
        <w:spacing w:after="120" w:line="240" w:lineRule="auto"/>
        <w:rPr>
          <w:rFonts w:cs="Arial"/>
          <w:sz w:val="18"/>
          <w:szCs w:val="18"/>
        </w:rPr>
      </w:pPr>
      <w:r w:rsidRPr="006F5163">
        <w:rPr>
          <w:rFonts w:cs="Arial"/>
          <w:b/>
          <w:sz w:val="18"/>
          <w:szCs w:val="18"/>
        </w:rPr>
        <w:t>Members Absent</w:t>
      </w:r>
      <w:r>
        <w:rPr>
          <w:rFonts w:cs="Arial"/>
          <w:sz w:val="18"/>
          <w:szCs w:val="18"/>
        </w:rPr>
        <w:t xml:space="preserve">: </w:t>
      </w:r>
      <w:r w:rsidR="00816FF1">
        <w:rPr>
          <w:rFonts w:cs="Arial"/>
          <w:sz w:val="18"/>
          <w:szCs w:val="18"/>
        </w:rPr>
        <w:t xml:space="preserve">Jillian </w:t>
      </w:r>
      <w:proofErr w:type="spellStart"/>
      <w:r w:rsidR="00816FF1">
        <w:rPr>
          <w:rFonts w:cs="Arial"/>
          <w:sz w:val="18"/>
          <w:szCs w:val="18"/>
        </w:rPr>
        <w:t>Haeseler</w:t>
      </w:r>
      <w:proofErr w:type="spellEnd"/>
      <w:r w:rsidR="00CD5025">
        <w:rPr>
          <w:rFonts w:cs="Arial"/>
          <w:sz w:val="18"/>
          <w:szCs w:val="18"/>
        </w:rPr>
        <w:t xml:space="preserve">, </w:t>
      </w:r>
      <w:proofErr w:type="spellStart"/>
      <w:r w:rsidR="00CD5025">
        <w:rPr>
          <w:rFonts w:cs="Arial"/>
          <w:sz w:val="18"/>
          <w:szCs w:val="18"/>
        </w:rPr>
        <w:t>Tamah</w:t>
      </w:r>
      <w:proofErr w:type="spellEnd"/>
      <w:r w:rsidR="00CD5025">
        <w:rPr>
          <w:rFonts w:cs="Arial"/>
          <w:sz w:val="18"/>
          <w:szCs w:val="18"/>
        </w:rPr>
        <w:t xml:space="preserve"> </w:t>
      </w:r>
      <w:proofErr w:type="spellStart"/>
      <w:r w:rsidR="00CD5025">
        <w:rPr>
          <w:rFonts w:cs="Arial"/>
          <w:sz w:val="18"/>
          <w:szCs w:val="18"/>
        </w:rPr>
        <w:t>Morant</w:t>
      </w:r>
      <w:proofErr w:type="spellEnd"/>
      <w:r w:rsidR="00CD5025">
        <w:rPr>
          <w:rFonts w:cs="Arial"/>
          <w:sz w:val="18"/>
          <w:szCs w:val="18"/>
        </w:rPr>
        <w:t>,</w:t>
      </w:r>
    </w:p>
    <w:p w14:paraId="48BB2E86" w14:textId="1BFC8210" w:rsidR="0082578F" w:rsidRPr="00343F6C" w:rsidRDefault="0082578F" w:rsidP="0082578F">
      <w:pPr>
        <w:spacing w:after="120" w:line="240" w:lineRule="auto"/>
        <w:rPr>
          <w:rFonts w:cs="Arial"/>
          <w:sz w:val="18"/>
          <w:szCs w:val="18"/>
        </w:rPr>
      </w:pPr>
      <w:r w:rsidRPr="00343F6C">
        <w:rPr>
          <w:rFonts w:cs="Arial"/>
          <w:b/>
          <w:sz w:val="18"/>
          <w:szCs w:val="18"/>
        </w:rPr>
        <w:t>Guests</w:t>
      </w:r>
      <w:r w:rsidRPr="00343F6C">
        <w:rPr>
          <w:rFonts w:cs="Arial"/>
          <w:sz w:val="18"/>
          <w:szCs w:val="18"/>
        </w:rPr>
        <w:t>:</w:t>
      </w:r>
      <w:r w:rsidR="006B147F">
        <w:rPr>
          <w:rFonts w:cs="Arial"/>
          <w:sz w:val="18"/>
          <w:szCs w:val="18"/>
        </w:rPr>
        <w:t xml:space="preserve"> </w:t>
      </w:r>
      <w:del w:id="1" w:author="Li Ana Marcus" w:date="2021-09-10T16:18:00Z">
        <w:r w:rsidR="006B147F" w:rsidDel="00672845">
          <w:rPr>
            <w:rFonts w:cs="Arial"/>
            <w:sz w:val="18"/>
            <w:szCs w:val="18"/>
          </w:rPr>
          <w:delText xml:space="preserve">Kaitlin </w:delText>
        </w:r>
      </w:del>
      <w:ins w:id="2" w:author="Li Ana Marcus" w:date="2021-09-10T16:18:00Z">
        <w:r w:rsidR="00672845">
          <w:rPr>
            <w:rFonts w:cs="Arial"/>
            <w:sz w:val="18"/>
            <w:szCs w:val="18"/>
          </w:rPr>
          <w:t>Kaitlyn</w:t>
        </w:r>
        <w:r w:rsidR="00672845">
          <w:rPr>
            <w:rFonts w:cs="Arial"/>
            <w:sz w:val="18"/>
            <w:szCs w:val="18"/>
          </w:rPr>
          <w:t xml:space="preserve"> </w:t>
        </w:r>
      </w:ins>
      <w:proofErr w:type="spellStart"/>
      <w:r w:rsidR="006B147F">
        <w:rPr>
          <w:rFonts w:cs="Arial"/>
          <w:sz w:val="18"/>
          <w:szCs w:val="18"/>
        </w:rPr>
        <w:t>Mittan</w:t>
      </w:r>
      <w:proofErr w:type="spellEnd"/>
      <w:r w:rsidR="006B147F">
        <w:rPr>
          <w:rFonts w:cs="Arial"/>
          <w:sz w:val="18"/>
          <w:szCs w:val="18"/>
        </w:rPr>
        <w:t xml:space="preserve">, </w:t>
      </w:r>
      <w:r w:rsidR="006B147F" w:rsidRPr="00816FF1">
        <w:rPr>
          <w:rFonts w:cs="Arial"/>
          <w:color w:val="000000" w:themeColor="text1"/>
          <w:sz w:val="18"/>
          <w:szCs w:val="18"/>
        </w:rPr>
        <w:t>Tom Koch,</w:t>
      </w:r>
      <w:r w:rsidR="006B147F" w:rsidRPr="006B147F">
        <w:rPr>
          <w:rFonts w:cs="Arial"/>
          <w:color w:val="4F81BD" w:themeColor="accent1"/>
          <w:sz w:val="18"/>
          <w:szCs w:val="18"/>
        </w:rPr>
        <w:t xml:space="preserve"> </w:t>
      </w:r>
      <w:r w:rsidR="006B147F" w:rsidRPr="00816FF1">
        <w:rPr>
          <w:rFonts w:cs="Arial"/>
          <w:color w:val="000000" w:themeColor="text1"/>
          <w:sz w:val="18"/>
          <w:szCs w:val="18"/>
        </w:rPr>
        <w:t xml:space="preserve">Anne </w:t>
      </w:r>
      <w:proofErr w:type="spellStart"/>
      <w:r w:rsidR="006B147F" w:rsidRPr="00816FF1">
        <w:rPr>
          <w:rFonts w:cs="Arial"/>
          <w:color w:val="000000" w:themeColor="text1"/>
          <w:sz w:val="18"/>
          <w:szCs w:val="18"/>
        </w:rPr>
        <w:t>Aute</w:t>
      </w:r>
      <w:r w:rsidR="00816FF1">
        <w:rPr>
          <w:rFonts w:cs="Arial"/>
          <w:color w:val="000000" w:themeColor="text1"/>
          <w:sz w:val="18"/>
          <w:szCs w:val="18"/>
        </w:rPr>
        <w:t>n</w:t>
      </w:r>
      <w:proofErr w:type="spellEnd"/>
      <w:r w:rsidR="00816FF1">
        <w:rPr>
          <w:rFonts w:cs="Arial"/>
          <w:color w:val="000000" w:themeColor="text1"/>
          <w:sz w:val="18"/>
          <w:szCs w:val="18"/>
        </w:rPr>
        <w:t xml:space="preserve">, </w:t>
      </w:r>
      <w:r w:rsidR="006B147F" w:rsidRPr="00816FF1">
        <w:rPr>
          <w:rFonts w:cs="Arial"/>
          <w:color w:val="000000" w:themeColor="text1"/>
          <w:sz w:val="18"/>
          <w:szCs w:val="18"/>
        </w:rPr>
        <w:t xml:space="preserve">Erin </w:t>
      </w:r>
      <w:proofErr w:type="spellStart"/>
      <w:r w:rsidR="006B147F" w:rsidRPr="00816FF1">
        <w:rPr>
          <w:rFonts w:cs="Arial"/>
          <w:color w:val="000000" w:themeColor="text1"/>
          <w:sz w:val="18"/>
          <w:szCs w:val="18"/>
        </w:rPr>
        <w:t>McKenney</w:t>
      </w:r>
      <w:proofErr w:type="spellEnd"/>
      <w:r w:rsidR="006B147F" w:rsidRPr="006B147F">
        <w:rPr>
          <w:rFonts w:cs="Arial"/>
          <w:color w:val="4F81BD" w:themeColor="accent1"/>
          <w:sz w:val="18"/>
          <w:szCs w:val="18"/>
        </w:rPr>
        <w:t xml:space="preserve">, </w:t>
      </w:r>
    </w:p>
    <w:p w14:paraId="4FF4B3A7" w14:textId="43B7E2D7" w:rsidR="0082578F" w:rsidRDefault="0082578F" w:rsidP="0082578F">
      <w:pPr>
        <w:spacing w:after="120" w:line="240" w:lineRule="auto"/>
        <w:rPr>
          <w:rFonts w:cs="Arial"/>
          <w:b/>
          <w:sz w:val="18"/>
          <w:szCs w:val="18"/>
        </w:rPr>
      </w:pPr>
      <w:r w:rsidRPr="00343F6C">
        <w:rPr>
          <w:rFonts w:cs="Arial"/>
          <w:b/>
          <w:sz w:val="18"/>
          <w:szCs w:val="18"/>
        </w:rPr>
        <w:t xml:space="preserve">Ex-Officio Members Present: </w:t>
      </w:r>
      <w:r>
        <w:rPr>
          <w:rFonts w:cs="Arial"/>
          <w:sz w:val="18"/>
          <w:szCs w:val="18"/>
        </w:rPr>
        <w:t xml:space="preserve">Li Marcus, Erin Dixon, </w:t>
      </w:r>
      <w:r w:rsidR="00816FF1">
        <w:rPr>
          <w:rFonts w:cs="Arial"/>
          <w:sz w:val="18"/>
          <w:szCs w:val="18"/>
        </w:rPr>
        <w:t>Bret Smith</w:t>
      </w:r>
      <w:r>
        <w:rPr>
          <w:rFonts w:cs="Arial"/>
          <w:sz w:val="18"/>
          <w:szCs w:val="18"/>
        </w:rPr>
        <w:t>, Stephany Dustan, Helmut Hergeth, Michael Bustle</w:t>
      </w:r>
    </w:p>
    <w:p w14:paraId="296E8969" w14:textId="113E3387" w:rsidR="004B448E" w:rsidRPr="00343F6C" w:rsidRDefault="004B448E" w:rsidP="004B448E">
      <w:pPr>
        <w:spacing w:line="240" w:lineRule="auto"/>
        <w:rPr>
          <w:rFonts w:cs="Arial"/>
          <w:b/>
          <w:sz w:val="18"/>
          <w:szCs w:val="18"/>
        </w:rPr>
      </w:pPr>
      <w:r w:rsidRPr="00343F6C">
        <w:rPr>
          <w:rFonts w:cs="Arial"/>
          <w:b/>
          <w:sz w:val="18"/>
          <w:szCs w:val="18"/>
        </w:rPr>
        <w:t>WELCOME AND INTRODUCTIONS</w:t>
      </w:r>
      <w:r w:rsidR="00416670">
        <w:rPr>
          <w:rFonts w:cs="Arial"/>
          <w:b/>
          <w:sz w:val="18"/>
          <w:szCs w:val="18"/>
        </w:rPr>
        <w:t xml:space="preserve"> </w:t>
      </w:r>
    </w:p>
    <w:p w14:paraId="746F4128" w14:textId="45E9AF5D" w:rsidR="00D872CD" w:rsidRPr="00A710CC" w:rsidRDefault="004B448E" w:rsidP="00A710CC">
      <w:pPr>
        <w:pStyle w:val="ListParagraph"/>
        <w:numPr>
          <w:ilvl w:val="0"/>
          <w:numId w:val="1"/>
        </w:numPr>
        <w:spacing w:line="240" w:lineRule="auto"/>
        <w:rPr>
          <w:rFonts w:cs="Arial"/>
          <w:sz w:val="18"/>
          <w:szCs w:val="18"/>
        </w:rPr>
      </w:pPr>
      <w:r w:rsidRPr="00A710CC">
        <w:rPr>
          <w:rFonts w:cs="Arial"/>
          <w:b/>
          <w:i/>
          <w:sz w:val="18"/>
          <w:szCs w:val="18"/>
        </w:rPr>
        <w:t xml:space="preserve">Remarks from </w:t>
      </w:r>
      <w:r w:rsidR="00484761" w:rsidRPr="00A710CC">
        <w:rPr>
          <w:rFonts w:cs="Arial"/>
          <w:b/>
          <w:i/>
          <w:sz w:val="18"/>
          <w:szCs w:val="18"/>
        </w:rPr>
        <w:t>Chair</w:t>
      </w:r>
      <w:r w:rsidR="001B2F9E" w:rsidRPr="00A710CC">
        <w:rPr>
          <w:rFonts w:cs="Arial"/>
          <w:b/>
          <w:i/>
          <w:sz w:val="18"/>
          <w:szCs w:val="18"/>
        </w:rPr>
        <w:t xml:space="preserve"> </w:t>
      </w:r>
      <w:r w:rsidR="00770E25">
        <w:rPr>
          <w:rFonts w:cs="Arial"/>
          <w:b/>
          <w:i/>
          <w:sz w:val="18"/>
          <w:szCs w:val="18"/>
        </w:rPr>
        <w:t xml:space="preserve">Darby </w:t>
      </w:r>
      <w:proofErr w:type="spellStart"/>
      <w:r w:rsidR="00770E25">
        <w:rPr>
          <w:rFonts w:cs="Arial"/>
          <w:b/>
          <w:i/>
          <w:sz w:val="18"/>
          <w:szCs w:val="18"/>
        </w:rPr>
        <w:t>Orcutt</w:t>
      </w:r>
      <w:proofErr w:type="spellEnd"/>
      <w:r w:rsidR="00FD7016">
        <w:rPr>
          <w:rFonts w:cs="Arial"/>
          <w:b/>
          <w:i/>
          <w:sz w:val="18"/>
          <w:szCs w:val="18"/>
        </w:rPr>
        <w:t xml:space="preserve"> </w:t>
      </w:r>
      <w:r w:rsidR="00E60D51" w:rsidRPr="00A710CC">
        <w:rPr>
          <w:rFonts w:cs="Arial"/>
          <w:sz w:val="18"/>
          <w:szCs w:val="18"/>
        </w:rPr>
        <w:t>–</w:t>
      </w:r>
      <w:r w:rsidR="007F19CC" w:rsidRPr="00A710CC">
        <w:rPr>
          <w:rFonts w:cs="Arial"/>
          <w:sz w:val="18"/>
          <w:szCs w:val="18"/>
        </w:rPr>
        <w:t xml:space="preserve"> </w:t>
      </w:r>
      <w:del w:id="3" w:author="Li Ana Marcus" w:date="2021-09-10T16:20:00Z">
        <w:r w:rsidR="00495546" w:rsidDel="00672845">
          <w:rPr>
            <w:rFonts w:cs="Arial"/>
            <w:sz w:val="18"/>
            <w:szCs w:val="18"/>
          </w:rPr>
          <w:delText>Chair had Lexi call on guests to introduce themselves.</w:delText>
        </w:r>
      </w:del>
      <w:ins w:id="4" w:author="Li Ana Marcus" w:date="2021-09-10T16:20:00Z">
        <w:r w:rsidR="00672845">
          <w:rPr>
            <w:rFonts w:cs="Arial"/>
            <w:sz w:val="18"/>
            <w:szCs w:val="18"/>
          </w:rPr>
          <w:t>Chair welcomed guests and proxies.</w:t>
        </w:r>
      </w:ins>
    </w:p>
    <w:p w14:paraId="0379E8C2" w14:textId="30F9610C" w:rsidR="00FD7016" w:rsidRPr="00DB12F4" w:rsidRDefault="006F5163" w:rsidP="00DB12F4">
      <w:pPr>
        <w:pStyle w:val="ListParagraph"/>
        <w:numPr>
          <w:ilvl w:val="0"/>
          <w:numId w:val="1"/>
        </w:numPr>
        <w:spacing w:line="240" w:lineRule="auto"/>
        <w:rPr>
          <w:rFonts w:cs="Arial"/>
          <w:sz w:val="18"/>
          <w:szCs w:val="18"/>
        </w:rPr>
      </w:pPr>
      <w:r w:rsidRPr="00C17E75">
        <w:rPr>
          <w:rFonts w:cs="Arial"/>
          <w:b/>
          <w:i/>
          <w:sz w:val="18"/>
          <w:szCs w:val="18"/>
        </w:rPr>
        <w:t xml:space="preserve">Remarks and Updates from OUCCAS/DASA </w:t>
      </w:r>
      <w:r w:rsidR="00647B93">
        <w:rPr>
          <w:rFonts w:cs="Arial"/>
          <w:b/>
          <w:i/>
          <w:sz w:val="18"/>
          <w:szCs w:val="18"/>
        </w:rPr>
        <w:t>–</w:t>
      </w:r>
      <w:r w:rsidR="000E270C">
        <w:rPr>
          <w:rFonts w:cs="Arial"/>
          <w:bCs/>
          <w:i/>
          <w:sz w:val="18"/>
          <w:szCs w:val="18"/>
        </w:rPr>
        <w:t xml:space="preserve"> </w:t>
      </w:r>
      <w:r w:rsidR="00F63CD4">
        <w:rPr>
          <w:rFonts w:cs="Arial"/>
          <w:bCs/>
          <w:iCs/>
          <w:sz w:val="18"/>
          <w:szCs w:val="18"/>
        </w:rPr>
        <w:t xml:space="preserve"> </w:t>
      </w:r>
      <w:r w:rsidR="00D45C52">
        <w:rPr>
          <w:rFonts w:cs="Arial"/>
          <w:bCs/>
          <w:iCs/>
          <w:sz w:val="18"/>
          <w:szCs w:val="18"/>
        </w:rPr>
        <w:t xml:space="preserve"> </w:t>
      </w:r>
      <w:r w:rsidR="00495546">
        <w:rPr>
          <w:rFonts w:cs="Arial"/>
          <w:bCs/>
          <w:iCs/>
          <w:sz w:val="18"/>
          <w:szCs w:val="18"/>
        </w:rPr>
        <w:t xml:space="preserve">A quick announcement for CIM for Programs training </w:t>
      </w:r>
      <w:del w:id="5" w:author="Li Ana Marcus" w:date="2021-09-10T16:21:00Z">
        <w:r w:rsidR="00495546" w:rsidDel="00672845">
          <w:rPr>
            <w:rFonts w:cs="Arial"/>
            <w:bCs/>
            <w:iCs/>
            <w:sz w:val="18"/>
            <w:szCs w:val="18"/>
          </w:rPr>
          <w:delText xml:space="preserve">hosted </w:delText>
        </w:r>
      </w:del>
    </w:p>
    <w:p w14:paraId="2D45C530" w14:textId="78CEF09C" w:rsidR="00FE71EA" w:rsidRPr="00CF57C5" w:rsidRDefault="004B448E" w:rsidP="00DB12F4">
      <w:pPr>
        <w:pStyle w:val="ListParagraph"/>
        <w:numPr>
          <w:ilvl w:val="0"/>
          <w:numId w:val="1"/>
        </w:numPr>
        <w:spacing w:line="240" w:lineRule="auto"/>
        <w:rPr>
          <w:rFonts w:cs="Arial"/>
          <w:sz w:val="18"/>
          <w:szCs w:val="18"/>
        </w:rPr>
      </w:pPr>
      <w:r w:rsidRPr="00C17E75">
        <w:rPr>
          <w:rFonts w:cs="Arial"/>
          <w:b/>
          <w:i/>
          <w:sz w:val="18"/>
          <w:szCs w:val="18"/>
        </w:rPr>
        <w:t xml:space="preserve">Approval of the </w:t>
      </w:r>
      <w:r w:rsidR="00EF66D1">
        <w:rPr>
          <w:rFonts w:cs="Arial"/>
          <w:b/>
          <w:i/>
          <w:sz w:val="18"/>
          <w:szCs w:val="18"/>
        </w:rPr>
        <w:t xml:space="preserve">CUE </w:t>
      </w:r>
      <w:r w:rsidRPr="00C17E75">
        <w:rPr>
          <w:rFonts w:cs="Arial"/>
          <w:b/>
          <w:i/>
          <w:sz w:val="18"/>
          <w:szCs w:val="18"/>
        </w:rPr>
        <w:t xml:space="preserve">Minutes from </w:t>
      </w:r>
      <w:r w:rsidR="00737C40">
        <w:rPr>
          <w:rFonts w:cs="Arial"/>
          <w:b/>
          <w:i/>
          <w:sz w:val="18"/>
          <w:szCs w:val="18"/>
        </w:rPr>
        <w:t xml:space="preserve">August 27, </w:t>
      </w:r>
      <w:proofErr w:type="gramStart"/>
      <w:r w:rsidR="00737C40">
        <w:rPr>
          <w:rFonts w:cs="Arial"/>
          <w:b/>
          <w:i/>
          <w:sz w:val="18"/>
          <w:szCs w:val="18"/>
        </w:rPr>
        <w:t>2021</w:t>
      </w:r>
      <w:r w:rsidR="0043052B">
        <w:rPr>
          <w:rFonts w:cs="Arial"/>
          <w:b/>
          <w:i/>
          <w:sz w:val="18"/>
          <w:szCs w:val="18"/>
        </w:rPr>
        <w:t xml:space="preserve"> </w:t>
      </w:r>
      <w:r w:rsidR="00EB2694">
        <w:rPr>
          <w:rFonts w:cs="Arial"/>
          <w:sz w:val="18"/>
          <w:szCs w:val="18"/>
        </w:rPr>
        <w:t xml:space="preserve"> </w:t>
      </w:r>
      <w:r w:rsidR="00A26908">
        <w:rPr>
          <w:rFonts w:cs="Arial"/>
          <w:i/>
          <w:sz w:val="18"/>
          <w:szCs w:val="18"/>
        </w:rPr>
        <w:t>–</w:t>
      </w:r>
      <w:proofErr w:type="gramEnd"/>
      <w:r w:rsidR="00495546" w:rsidRPr="00495546">
        <w:rPr>
          <w:rFonts w:cs="Arial"/>
          <w:i/>
          <w:sz w:val="18"/>
          <w:szCs w:val="18"/>
          <w:u w:val="single"/>
        </w:rPr>
        <w:t>Approved</w:t>
      </w:r>
      <w:r w:rsidR="00997D0D">
        <w:rPr>
          <w:rFonts w:cs="Arial"/>
          <w:i/>
          <w:sz w:val="18"/>
          <w:szCs w:val="18"/>
          <w:u w:val="single"/>
        </w:rPr>
        <w:br/>
      </w:r>
      <w:r w:rsidR="00623FAC">
        <w:rPr>
          <w:rFonts w:cs="Arial"/>
          <w:sz w:val="18"/>
          <w:szCs w:val="18"/>
        </w:rPr>
        <w:t xml:space="preserve">Discussion: </w:t>
      </w:r>
      <w:r w:rsidR="00495546">
        <w:rPr>
          <w:rFonts w:cs="Arial"/>
          <w:sz w:val="18"/>
          <w:szCs w:val="18"/>
        </w:rPr>
        <w:t xml:space="preserve">Move to approve by Lara </w:t>
      </w:r>
      <w:proofErr w:type="spellStart"/>
      <w:r w:rsidR="00495546">
        <w:rPr>
          <w:rFonts w:cs="Arial"/>
          <w:sz w:val="18"/>
          <w:szCs w:val="18"/>
        </w:rPr>
        <w:t>Pacifici</w:t>
      </w:r>
      <w:proofErr w:type="spellEnd"/>
      <w:r w:rsidR="00495546">
        <w:rPr>
          <w:rFonts w:cs="Arial"/>
          <w:sz w:val="18"/>
          <w:szCs w:val="18"/>
        </w:rPr>
        <w:t>.</w:t>
      </w:r>
    </w:p>
    <w:p w14:paraId="38AD9688" w14:textId="20D555CA" w:rsidR="0043052B" w:rsidRPr="006B147F" w:rsidRDefault="00CF57C5" w:rsidP="006B147F">
      <w:pPr>
        <w:pStyle w:val="ListParagraph"/>
        <w:spacing w:line="240" w:lineRule="auto"/>
        <w:rPr>
          <w:rFonts w:cs="Arial"/>
          <w:bCs/>
          <w:iCs/>
          <w:sz w:val="18"/>
          <w:szCs w:val="18"/>
        </w:rPr>
      </w:pPr>
      <w:r w:rsidRPr="00CF57C5">
        <w:rPr>
          <w:rFonts w:cs="Arial"/>
          <w:bCs/>
          <w:iCs/>
          <w:sz w:val="18"/>
          <w:szCs w:val="18"/>
        </w:rPr>
        <w:t xml:space="preserve"> </w:t>
      </w:r>
      <w:bookmarkStart w:id="6" w:name="_GoBack"/>
      <w:bookmarkEnd w:id="6"/>
    </w:p>
    <w:p w14:paraId="5A8E86FF" w14:textId="4B458FC9" w:rsidR="001D3A75" w:rsidRDefault="001D3A75" w:rsidP="001D3A75">
      <w:pPr>
        <w:spacing w:line="240" w:lineRule="auto"/>
        <w:rPr>
          <w:rFonts w:eastAsia="Times New Roman" w:cs="Arial"/>
          <w:iCs/>
          <w:color w:val="000000"/>
          <w:sz w:val="18"/>
          <w:szCs w:val="18"/>
          <w:lang w:eastAsia="en-US"/>
        </w:rPr>
      </w:pPr>
      <w:r w:rsidRPr="001D3A75">
        <w:rPr>
          <w:rFonts w:eastAsia="Times New Roman" w:cs="Arial"/>
          <w:b/>
          <w:iCs/>
          <w:color w:val="000000"/>
          <w:sz w:val="18"/>
          <w:szCs w:val="18"/>
          <w:lang w:eastAsia="en-US"/>
        </w:rPr>
        <w:t>NEW BUSINESS</w:t>
      </w:r>
      <w:r w:rsidRPr="001D3A75">
        <w:rPr>
          <w:rFonts w:eastAsia="Times New Roman" w:cs="Arial"/>
          <w:iCs/>
          <w:color w:val="000000"/>
          <w:sz w:val="18"/>
          <w:szCs w:val="18"/>
          <w:lang w:eastAsia="en-US"/>
        </w:rPr>
        <w:tab/>
      </w:r>
    </w:p>
    <w:p w14:paraId="46A9F766" w14:textId="0184D4AF" w:rsidR="003264FD" w:rsidRDefault="003264FD" w:rsidP="001D3A75">
      <w:pPr>
        <w:spacing w:line="240" w:lineRule="auto"/>
        <w:rPr>
          <w:rFonts w:eastAsia="Times New Roman" w:cs="Arial"/>
          <w:iCs/>
          <w:color w:val="000000"/>
          <w:sz w:val="18"/>
          <w:szCs w:val="18"/>
          <w:lang w:eastAsia="en-US"/>
        </w:rPr>
      </w:pPr>
    </w:p>
    <w:p w14:paraId="5FDFDBC5" w14:textId="793B5C0A" w:rsidR="003264FD" w:rsidRDefault="003264FD" w:rsidP="001D3A75">
      <w:pPr>
        <w:spacing w:line="240" w:lineRule="auto"/>
        <w:rPr>
          <w:rFonts w:eastAsia="Times New Roman" w:cs="Arial"/>
          <w:iCs/>
          <w:color w:val="000000"/>
          <w:sz w:val="18"/>
          <w:szCs w:val="18"/>
          <w:lang w:eastAsia="en-US"/>
        </w:rPr>
      </w:pPr>
      <w:r>
        <w:rPr>
          <w:rFonts w:eastAsia="Times New Roman" w:cs="Arial"/>
          <w:i/>
          <w:iCs/>
          <w:color w:val="000000"/>
          <w:sz w:val="18"/>
          <w:szCs w:val="18"/>
          <w:u w:val="single"/>
          <w:lang w:eastAsia="en-US"/>
        </w:rPr>
        <w:t>Consent Agenda</w:t>
      </w:r>
      <w:r>
        <w:rPr>
          <w:rFonts w:eastAsia="Times New Roman" w:cs="Arial"/>
          <w:iCs/>
          <w:color w:val="000000"/>
          <w:sz w:val="18"/>
          <w:szCs w:val="18"/>
          <w:lang w:eastAsia="en-US"/>
        </w:rPr>
        <w:t xml:space="preserve"> – </w:t>
      </w:r>
      <w:r w:rsidRPr="00816FF1">
        <w:rPr>
          <w:rFonts w:eastAsia="Times New Roman" w:cs="Arial"/>
          <w:i/>
          <w:iCs/>
          <w:color w:val="000000"/>
          <w:sz w:val="18"/>
          <w:szCs w:val="18"/>
          <w:u w:val="single"/>
          <w:lang w:eastAsia="en-US"/>
        </w:rPr>
        <w:t>A</w:t>
      </w:r>
      <w:r w:rsidR="00816FF1" w:rsidRPr="00816FF1">
        <w:rPr>
          <w:rFonts w:eastAsia="Times New Roman" w:cs="Arial"/>
          <w:i/>
          <w:iCs/>
          <w:color w:val="000000"/>
          <w:sz w:val="18"/>
          <w:szCs w:val="18"/>
          <w:u w:val="single"/>
          <w:lang w:eastAsia="en-US"/>
        </w:rPr>
        <w:t>pproved</w:t>
      </w:r>
    </w:p>
    <w:p w14:paraId="7F6B80F8" w14:textId="4F1BCDB6" w:rsidR="003264FD" w:rsidRPr="003264FD" w:rsidRDefault="003264FD" w:rsidP="001D3A75">
      <w:pPr>
        <w:spacing w:line="240" w:lineRule="auto"/>
        <w:rPr>
          <w:rFonts w:eastAsia="Times New Roman" w:cs="Arial"/>
          <w:iCs/>
          <w:color w:val="000000"/>
          <w:sz w:val="18"/>
          <w:szCs w:val="18"/>
          <w:lang w:eastAsia="en-US"/>
        </w:rPr>
      </w:pPr>
      <w:r>
        <w:rPr>
          <w:rFonts w:eastAsia="Times New Roman" w:cs="Arial"/>
          <w:iCs/>
          <w:color w:val="000000"/>
          <w:sz w:val="18"/>
          <w:szCs w:val="18"/>
          <w:lang w:eastAsia="en-US"/>
        </w:rPr>
        <w:t>Di</w:t>
      </w:r>
      <w:r w:rsidR="006B147F">
        <w:rPr>
          <w:rFonts w:eastAsia="Times New Roman" w:cs="Arial"/>
          <w:iCs/>
          <w:color w:val="000000"/>
          <w:sz w:val="18"/>
          <w:szCs w:val="18"/>
          <w:lang w:eastAsia="en-US"/>
        </w:rPr>
        <w:t>scussion: The consent agenda was</w:t>
      </w:r>
      <w:r w:rsidR="00495546">
        <w:rPr>
          <w:rFonts w:eastAsia="Times New Roman" w:cs="Arial"/>
          <w:iCs/>
          <w:color w:val="000000"/>
          <w:sz w:val="18"/>
          <w:szCs w:val="18"/>
          <w:lang w:eastAsia="en-US"/>
        </w:rPr>
        <w:t xml:space="preserve"> presented by the chair, reminding the committee these are shells that the individual offerings will come through committee for approval. Motion to approve by Peggy Domingue</w:t>
      </w:r>
      <w:r w:rsidR="00816FF1">
        <w:rPr>
          <w:rFonts w:eastAsia="Times New Roman" w:cs="Arial"/>
          <w:iCs/>
          <w:color w:val="000000"/>
          <w:sz w:val="18"/>
          <w:szCs w:val="18"/>
          <w:lang w:eastAsia="en-US"/>
        </w:rPr>
        <w:t>.</w:t>
      </w:r>
    </w:p>
    <w:p w14:paraId="2B6E79A3" w14:textId="4AF218E6" w:rsidR="0043052B" w:rsidRPr="0043052B" w:rsidRDefault="0043052B" w:rsidP="001D3A75">
      <w:pPr>
        <w:spacing w:line="240" w:lineRule="auto"/>
        <w:rPr>
          <w:rFonts w:eastAsia="Times New Roman" w:cs="Arial"/>
          <w:i/>
          <w:iCs/>
          <w:color w:val="000000"/>
          <w:sz w:val="18"/>
          <w:szCs w:val="18"/>
          <w:lang w:eastAsia="en-US"/>
        </w:rPr>
      </w:pPr>
    </w:p>
    <w:p w14:paraId="6CF6FC21" w14:textId="74958746" w:rsidR="0043052B" w:rsidRPr="0043052B" w:rsidRDefault="0043052B" w:rsidP="001D3A75">
      <w:pPr>
        <w:spacing w:line="240" w:lineRule="auto"/>
        <w:rPr>
          <w:rFonts w:eastAsia="Times New Roman" w:cs="Arial"/>
          <w:iCs/>
          <w:color w:val="000000"/>
          <w:sz w:val="18"/>
          <w:szCs w:val="18"/>
          <w:u w:val="single"/>
          <w:lang w:eastAsia="en-US"/>
        </w:rPr>
      </w:pPr>
      <w:r w:rsidRPr="0043052B">
        <w:rPr>
          <w:rFonts w:eastAsia="Times New Roman" w:cs="Arial"/>
          <w:iCs/>
          <w:color w:val="000000"/>
          <w:sz w:val="18"/>
          <w:szCs w:val="18"/>
          <w:u w:val="single"/>
          <w:lang w:eastAsia="en-US"/>
        </w:rPr>
        <w:t>Review Courses for GEP</w:t>
      </w:r>
    </w:p>
    <w:p w14:paraId="27738FAD" w14:textId="175BB472" w:rsidR="0043052B" w:rsidRDefault="0043052B" w:rsidP="001D3A75">
      <w:pPr>
        <w:spacing w:line="240" w:lineRule="auto"/>
        <w:rPr>
          <w:rFonts w:eastAsia="Times New Roman" w:cs="Arial"/>
          <w:iCs/>
          <w:color w:val="000000"/>
          <w:sz w:val="18"/>
          <w:szCs w:val="18"/>
          <w:lang w:eastAsia="en-US"/>
        </w:rPr>
      </w:pPr>
    </w:p>
    <w:p w14:paraId="65718DF8" w14:textId="1ADC64EA" w:rsidR="0043052B" w:rsidRPr="00B1360B" w:rsidRDefault="002918BF" w:rsidP="0043052B">
      <w:pPr>
        <w:pStyle w:val="ListParagraph"/>
        <w:numPr>
          <w:ilvl w:val="0"/>
          <w:numId w:val="30"/>
        </w:numPr>
        <w:spacing w:line="240" w:lineRule="auto"/>
        <w:rPr>
          <w:rFonts w:eastAsia="Times New Roman" w:cs="Arial"/>
          <w:b/>
          <w:iCs/>
          <w:color w:val="000000"/>
          <w:sz w:val="18"/>
          <w:szCs w:val="18"/>
          <w:u w:val="single"/>
          <w:lang w:eastAsia="en-US"/>
        </w:rPr>
      </w:pPr>
      <w:r>
        <w:rPr>
          <w:rFonts w:eastAsia="Times New Roman" w:cs="Arial"/>
          <w:b/>
          <w:iCs/>
          <w:color w:val="000000"/>
          <w:sz w:val="18"/>
          <w:szCs w:val="18"/>
          <w:u w:val="single"/>
          <w:lang w:eastAsia="en-US"/>
        </w:rPr>
        <w:t>AEC 245: Global Conservation Ecology (GK, IP)</w:t>
      </w:r>
      <w:r w:rsidR="0043052B">
        <w:rPr>
          <w:rFonts w:eastAsia="Times New Roman" w:cs="Arial"/>
          <w:b/>
          <w:iCs/>
          <w:color w:val="000000"/>
          <w:sz w:val="18"/>
          <w:szCs w:val="18"/>
          <w:lang w:eastAsia="en-US"/>
        </w:rPr>
        <w:t xml:space="preserve"> </w:t>
      </w:r>
      <w:r w:rsidR="0043052B">
        <w:rPr>
          <w:rFonts w:eastAsia="Times New Roman" w:cs="Arial"/>
          <w:iCs/>
          <w:color w:val="000000"/>
          <w:sz w:val="18"/>
          <w:szCs w:val="18"/>
          <w:lang w:eastAsia="en-US"/>
        </w:rPr>
        <w:t>–</w:t>
      </w:r>
      <w:r w:rsidR="0043052B" w:rsidRPr="001D3A75">
        <w:rPr>
          <w:rFonts w:eastAsia="Times New Roman" w:cs="Arial"/>
          <w:iCs/>
          <w:color w:val="000000"/>
          <w:sz w:val="18"/>
          <w:szCs w:val="18"/>
          <w:lang w:eastAsia="en-US"/>
        </w:rPr>
        <w:t xml:space="preserve"> </w:t>
      </w:r>
      <w:r w:rsidR="0043052B" w:rsidRPr="001D3A75">
        <w:rPr>
          <w:rFonts w:eastAsia="Times New Roman" w:cs="Arial"/>
          <w:bCs/>
          <w:i/>
          <w:iCs/>
          <w:color w:val="000000"/>
          <w:sz w:val="18"/>
          <w:szCs w:val="18"/>
          <w:u w:val="single"/>
          <w:lang w:eastAsia="en-US"/>
        </w:rPr>
        <w:t>A</w:t>
      </w:r>
      <w:r w:rsidR="008E6995">
        <w:rPr>
          <w:rFonts w:eastAsia="Times New Roman" w:cs="Arial"/>
          <w:bCs/>
          <w:i/>
          <w:iCs/>
          <w:color w:val="000000"/>
          <w:sz w:val="18"/>
          <w:szCs w:val="18"/>
          <w:u w:val="single"/>
          <w:lang w:eastAsia="en-US"/>
        </w:rPr>
        <w:t xml:space="preserve">pproved for IP and </w:t>
      </w:r>
      <w:r w:rsidR="00C34598">
        <w:rPr>
          <w:rFonts w:eastAsia="Times New Roman" w:cs="Arial"/>
          <w:bCs/>
          <w:i/>
          <w:iCs/>
          <w:color w:val="000000"/>
          <w:sz w:val="18"/>
          <w:szCs w:val="18"/>
          <w:u w:val="single"/>
          <w:lang w:eastAsia="en-US"/>
        </w:rPr>
        <w:t>GK with Suggestions</w:t>
      </w:r>
    </w:p>
    <w:p w14:paraId="5216C8A2" w14:textId="4FC45819" w:rsidR="00816FF1" w:rsidRDefault="0043052B" w:rsidP="00816FF1">
      <w:pPr>
        <w:spacing w:line="240" w:lineRule="auto"/>
        <w:ind w:left="720"/>
        <w:rPr>
          <w:rFonts w:eastAsia="Times New Roman" w:cs="Arial"/>
          <w:iCs/>
          <w:color w:val="000000"/>
          <w:sz w:val="18"/>
          <w:szCs w:val="18"/>
          <w:lang w:eastAsia="en-US"/>
        </w:rPr>
      </w:pPr>
      <w:r w:rsidRPr="00E47575">
        <w:rPr>
          <w:rFonts w:eastAsia="Times New Roman" w:cs="Arial"/>
          <w:iCs/>
          <w:color w:val="000000"/>
          <w:sz w:val="18"/>
          <w:szCs w:val="18"/>
          <w:lang w:eastAsia="en-US"/>
        </w:rPr>
        <w:t>Discussion: This course was presented by</w:t>
      </w:r>
      <w:r w:rsidR="002918BF">
        <w:rPr>
          <w:rFonts w:eastAsia="Times New Roman" w:cs="Arial"/>
          <w:iCs/>
          <w:color w:val="000000"/>
          <w:sz w:val="18"/>
          <w:szCs w:val="18"/>
          <w:lang w:eastAsia="en-US"/>
        </w:rPr>
        <w:t xml:space="preserve"> </w:t>
      </w:r>
      <w:r w:rsidR="00816FF1">
        <w:rPr>
          <w:rFonts w:eastAsia="Times New Roman" w:cs="Arial"/>
          <w:iCs/>
          <w:color w:val="000000"/>
          <w:sz w:val="18"/>
          <w:szCs w:val="18"/>
          <w:lang w:eastAsia="en-US"/>
        </w:rPr>
        <w:t xml:space="preserve">Jane </w:t>
      </w:r>
      <w:proofErr w:type="spellStart"/>
      <w:r w:rsidR="00816FF1">
        <w:rPr>
          <w:rFonts w:eastAsia="Times New Roman" w:cs="Arial"/>
          <w:iCs/>
          <w:color w:val="000000"/>
          <w:sz w:val="18"/>
          <w:szCs w:val="18"/>
          <w:lang w:eastAsia="en-US"/>
        </w:rPr>
        <w:t>Lubischer</w:t>
      </w:r>
      <w:proofErr w:type="spellEnd"/>
      <w:r w:rsidR="008F42A0">
        <w:rPr>
          <w:rFonts w:eastAsia="Times New Roman" w:cs="Arial"/>
          <w:iCs/>
          <w:color w:val="000000"/>
          <w:sz w:val="18"/>
          <w:szCs w:val="18"/>
          <w:lang w:eastAsia="en-US"/>
        </w:rPr>
        <w:t xml:space="preserve"> </w:t>
      </w:r>
      <w:r w:rsidR="008F42A0" w:rsidRPr="008F42A0">
        <w:rPr>
          <w:rFonts w:eastAsia="Times New Roman" w:cs="Arial"/>
          <w:i/>
          <w:color w:val="000000"/>
          <w:sz w:val="18"/>
          <w:szCs w:val="18"/>
          <w:lang w:eastAsia="en-US"/>
        </w:rPr>
        <w:t>for the IP category</w:t>
      </w:r>
      <w:r w:rsidR="002918BF" w:rsidRPr="008F42A0">
        <w:rPr>
          <w:rFonts w:eastAsia="Times New Roman" w:cs="Arial"/>
          <w:i/>
          <w:color w:val="000000"/>
          <w:sz w:val="18"/>
          <w:szCs w:val="18"/>
          <w:lang w:eastAsia="en-US"/>
        </w:rPr>
        <w:t>.</w:t>
      </w:r>
      <w:r w:rsidR="00816FF1" w:rsidRPr="008F42A0">
        <w:rPr>
          <w:rFonts w:eastAsia="Times New Roman" w:cs="Arial"/>
          <w:i/>
          <w:color w:val="000000"/>
          <w:sz w:val="18"/>
          <w:szCs w:val="18"/>
          <w:lang w:eastAsia="en-US"/>
        </w:rPr>
        <w:t xml:space="preserve"> </w:t>
      </w:r>
      <w:r w:rsidR="00816FF1">
        <w:rPr>
          <w:rFonts w:eastAsia="Times New Roman" w:cs="Arial"/>
          <w:iCs/>
          <w:color w:val="000000"/>
          <w:sz w:val="18"/>
          <w:szCs w:val="18"/>
          <w:lang w:eastAsia="en-US"/>
        </w:rPr>
        <w:t xml:space="preserve">Reviewers at the meeting thought the course looked good. </w:t>
      </w:r>
    </w:p>
    <w:p w14:paraId="23A58A8E" w14:textId="22B76565" w:rsidR="00794685" w:rsidRPr="00794685" w:rsidDel="00672845" w:rsidRDefault="00794685" w:rsidP="00672845">
      <w:pPr>
        <w:spacing w:line="240" w:lineRule="auto"/>
        <w:ind w:left="720"/>
        <w:rPr>
          <w:del w:id="7" w:author="Li Ana Marcus" w:date="2021-09-10T16:23:00Z"/>
          <w:rFonts w:eastAsia="Times New Roman" w:cs="Arial"/>
          <w:iCs/>
          <w:color w:val="000000"/>
          <w:sz w:val="18"/>
          <w:szCs w:val="18"/>
          <w:lang w:eastAsia="en-US"/>
        </w:rPr>
      </w:pPr>
      <w:r>
        <w:rPr>
          <w:rFonts w:eastAsia="Times New Roman" w:cs="Arial"/>
          <w:iCs/>
          <w:color w:val="000000"/>
          <w:sz w:val="18"/>
          <w:szCs w:val="18"/>
          <w:lang w:eastAsia="en-US"/>
        </w:rPr>
        <w:t xml:space="preserve">Notes sent in from </w:t>
      </w:r>
      <w:r w:rsidR="00DF4FCD">
        <w:rPr>
          <w:rFonts w:eastAsia="Times New Roman" w:cs="Arial"/>
          <w:iCs/>
          <w:color w:val="000000"/>
          <w:sz w:val="18"/>
          <w:szCs w:val="18"/>
          <w:lang w:eastAsia="en-US"/>
        </w:rPr>
        <w:t xml:space="preserve">an absent </w:t>
      </w:r>
      <w:del w:id="8" w:author="Li Ana Marcus" w:date="2021-09-10T16:21:00Z">
        <w:r w:rsidDel="00672845">
          <w:rPr>
            <w:rFonts w:eastAsia="Times New Roman" w:cs="Arial"/>
            <w:iCs/>
            <w:color w:val="000000"/>
            <w:sz w:val="18"/>
            <w:szCs w:val="18"/>
            <w:lang w:eastAsia="en-US"/>
          </w:rPr>
          <w:delText>member</w:delText>
        </w:r>
        <w:r w:rsidR="00DF4FCD" w:rsidDel="00672845">
          <w:rPr>
            <w:rFonts w:eastAsia="Times New Roman" w:cs="Arial"/>
            <w:iCs/>
            <w:color w:val="000000"/>
            <w:sz w:val="18"/>
            <w:szCs w:val="18"/>
            <w:lang w:eastAsia="en-US"/>
          </w:rPr>
          <w:delText xml:space="preserve"> </w:delText>
        </w:r>
      </w:del>
      <w:ins w:id="9" w:author="Li Ana Marcus" w:date="2021-09-10T16:21:00Z">
        <w:r w:rsidR="00672845">
          <w:rPr>
            <w:rFonts w:eastAsia="Times New Roman" w:cs="Arial"/>
            <w:iCs/>
            <w:color w:val="000000"/>
            <w:sz w:val="18"/>
            <w:szCs w:val="18"/>
            <w:lang w:eastAsia="en-US"/>
          </w:rPr>
          <w:t xml:space="preserve">reviewer detailed concerns regarding the amount and alignment of information presented in the CIM record. </w:t>
        </w:r>
      </w:ins>
      <w:ins w:id="10" w:author="Li Ana Marcus" w:date="2021-09-10T16:22:00Z">
        <w:r w:rsidR="00672845">
          <w:rPr>
            <w:rFonts w:eastAsia="Times New Roman" w:cs="Arial"/>
            <w:iCs/>
            <w:color w:val="000000"/>
            <w:sz w:val="18"/>
            <w:szCs w:val="18"/>
            <w:lang w:eastAsia="en-US"/>
          </w:rPr>
          <w:t xml:space="preserve">They suggested trimming the CIM information to focus directly on examples relevant to the objective(s). Objective 1, for example, did not make clear how social sciences were integrated into the course. </w:t>
        </w:r>
      </w:ins>
      <w:del w:id="11" w:author="Li Ana Marcus" w:date="2021-09-10T16:23:00Z">
        <w:r w:rsidR="00DF4FCD" w:rsidDel="00672845">
          <w:rPr>
            <w:rFonts w:eastAsia="Times New Roman" w:cs="Arial"/>
            <w:iCs/>
            <w:color w:val="000000"/>
            <w:sz w:val="18"/>
            <w:szCs w:val="18"/>
            <w:lang w:eastAsia="en-US"/>
          </w:rPr>
          <w:delText>who felt</w:delText>
        </w:r>
        <w:r w:rsidRPr="00794685" w:rsidDel="00672845">
          <w:rPr>
            <w:rFonts w:eastAsia="Times New Roman" w:cs="Arial"/>
            <w:iCs/>
            <w:color w:val="000000"/>
            <w:sz w:val="18"/>
            <w:szCs w:val="18"/>
            <w:lang w:eastAsia="en-US"/>
          </w:rPr>
          <w:delText xml:space="preserve"> the information is not relevant or necessary to demonstrate how the course aligns with</w:delText>
        </w:r>
        <w:r w:rsidR="00DF4FCD" w:rsidDel="00672845">
          <w:rPr>
            <w:rFonts w:eastAsia="Times New Roman" w:cs="Arial"/>
            <w:iCs/>
            <w:color w:val="000000"/>
            <w:sz w:val="18"/>
            <w:szCs w:val="18"/>
            <w:lang w:eastAsia="en-US"/>
          </w:rPr>
          <w:delText xml:space="preserve"> </w:delText>
        </w:r>
        <w:r w:rsidRPr="00794685" w:rsidDel="00672845">
          <w:rPr>
            <w:rFonts w:eastAsia="Times New Roman" w:cs="Arial"/>
            <w:iCs/>
            <w:color w:val="000000"/>
            <w:sz w:val="18"/>
            <w:szCs w:val="18"/>
            <w:lang w:eastAsia="en-US"/>
          </w:rPr>
          <w:delText xml:space="preserve">the objectives and measurements for IP and GK. </w:delText>
        </w:r>
        <w:r w:rsidR="00DF4FCD" w:rsidDel="00672845">
          <w:rPr>
            <w:rFonts w:eastAsia="Times New Roman" w:cs="Arial"/>
            <w:iCs/>
            <w:color w:val="000000"/>
            <w:sz w:val="18"/>
            <w:szCs w:val="18"/>
            <w:lang w:eastAsia="en-US"/>
          </w:rPr>
          <w:delText xml:space="preserve">Member </w:delText>
        </w:r>
        <w:r w:rsidRPr="00794685" w:rsidDel="00672845">
          <w:rPr>
            <w:rFonts w:eastAsia="Times New Roman" w:cs="Arial"/>
            <w:iCs/>
            <w:color w:val="000000"/>
            <w:sz w:val="18"/>
            <w:szCs w:val="18"/>
            <w:lang w:eastAsia="en-US"/>
          </w:rPr>
          <w:delText>suggest</w:delText>
        </w:r>
        <w:r w:rsidR="00DF4FCD" w:rsidDel="00672845">
          <w:rPr>
            <w:rFonts w:eastAsia="Times New Roman" w:cs="Arial"/>
            <w:iCs/>
            <w:color w:val="000000"/>
            <w:sz w:val="18"/>
            <w:szCs w:val="18"/>
            <w:lang w:eastAsia="en-US"/>
          </w:rPr>
          <w:delText>s</w:delText>
        </w:r>
        <w:r w:rsidRPr="00794685" w:rsidDel="00672845">
          <w:rPr>
            <w:rFonts w:eastAsia="Times New Roman" w:cs="Arial"/>
            <w:iCs/>
            <w:color w:val="000000"/>
            <w:sz w:val="18"/>
            <w:szCs w:val="18"/>
            <w:lang w:eastAsia="en-US"/>
          </w:rPr>
          <w:delText xml:space="preserve"> that the instructor trim the content by</w:delText>
        </w:r>
      </w:del>
    </w:p>
    <w:p w14:paraId="20C12F45" w14:textId="5691C7C7" w:rsidR="00794685" w:rsidRPr="00794685" w:rsidDel="00672845" w:rsidRDefault="00794685" w:rsidP="00794685">
      <w:pPr>
        <w:spacing w:line="240" w:lineRule="auto"/>
        <w:ind w:left="720"/>
        <w:rPr>
          <w:del w:id="12" w:author="Li Ana Marcus" w:date="2021-09-10T16:23:00Z"/>
          <w:rFonts w:eastAsia="Times New Roman" w:cs="Arial"/>
          <w:iCs/>
          <w:color w:val="000000"/>
          <w:sz w:val="18"/>
          <w:szCs w:val="18"/>
          <w:lang w:eastAsia="en-US"/>
        </w:rPr>
      </w:pPr>
      <w:del w:id="13" w:author="Li Ana Marcus" w:date="2021-09-10T16:23:00Z">
        <w:r w:rsidRPr="00794685" w:rsidDel="00672845">
          <w:rPr>
            <w:rFonts w:eastAsia="Times New Roman" w:cs="Arial"/>
            <w:iCs/>
            <w:color w:val="000000"/>
            <w:sz w:val="18"/>
            <w:szCs w:val="18"/>
            <w:lang w:eastAsia="en-US"/>
          </w:rPr>
          <w:delText>providing succinct paragraphs that summarize how the course does meet the objective and give the</w:delText>
        </w:r>
      </w:del>
    </w:p>
    <w:p w14:paraId="3B5A25D6" w14:textId="07FF2D8E" w:rsidR="00DF4FCD" w:rsidDel="00672845" w:rsidRDefault="00794685" w:rsidP="00DF4FCD">
      <w:pPr>
        <w:spacing w:line="240" w:lineRule="auto"/>
        <w:ind w:left="720"/>
        <w:rPr>
          <w:del w:id="14" w:author="Li Ana Marcus" w:date="2021-09-10T16:23:00Z"/>
          <w:rFonts w:eastAsia="Times New Roman" w:cs="Arial"/>
          <w:iCs/>
          <w:color w:val="000000"/>
          <w:sz w:val="18"/>
          <w:szCs w:val="18"/>
          <w:lang w:eastAsia="en-US"/>
        </w:rPr>
      </w:pPr>
      <w:del w:id="15" w:author="Li Ana Marcus" w:date="2021-09-10T16:23:00Z">
        <w:r w:rsidRPr="00794685" w:rsidDel="00672845">
          <w:rPr>
            <w:rFonts w:eastAsia="Times New Roman" w:cs="Arial"/>
            <w:iCs/>
            <w:color w:val="000000"/>
            <w:sz w:val="18"/>
            <w:szCs w:val="18"/>
            <w:lang w:eastAsia="en-US"/>
          </w:rPr>
          <w:delText>committee one measurement that clearly assesses how the objective is met.</w:delText>
        </w:r>
        <w:r w:rsidR="00DF4FCD" w:rsidDel="00672845">
          <w:rPr>
            <w:rFonts w:eastAsia="Times New Roman" w:cs="Arial"/>
            <w:iCs/>
            <w:color w:val="000000"/>
            <w:sz w:val="18"/>
            <w:szCs w:val="18"/>
            <w:lang w:eastAsia="en-US"/>
          </w:rPr>
          <w:delText xml:space="preserve"> For the IP </w:delText>
        </w:r>
        <w:r w:rsidRPr="00794685" w:rsidDel="00672845">
          <w:rPr>
            <w:rFonts w:eastAsia="Times New Roman" w:cs="Arial"/>
            <w:iCs/>
            <w:color w:val="000000"/>
            <w:sz w:val="18"/>
            <w:szCs w:val="18"/>
            <w:lang w:eastAsia="en-US"/>
          </w:rPr>
          <w:delText>Objective 1</w:delText>
        </w:r>
        <w:r w:rsidR="00DF4FCD" w:rsidDel="00672845">
          <w:rPr>
            <w:rFonts w:eastAsia="Times New Roman" w:cs="Arial"/>
            <w:iCs/>
            <w:color w:val="000000"/>
            <w:sz w:val="18"/>
            <w:szCs w:val="18"/>
            <w:lang w:eastAsia="en-US"/>
          </w:rPr>
          <w:delText xml:space="preserve"> it is unclear how the</w:delText>
        </w:r>
        <w:r w:rsidRPr="00794685" w:rsidDel="00672845">
          <w:rPr>
            <w:rFonts w:eastAsia="Times New Roman" w:cs="Arial"/>
            <w:iCs/>
            <w:color w:val="000000"/>
            <w:sz w:val="18"/>
            <w:szCs w:val="18"/>
            <w:lang w:eastAsia="en-US"/>
          </w:rPr>
          <w:delText xml:space="preserve"> information “distinguishes between the distinct</w:delText>
        </w:r>
        <w:r w:rsidR="00DF4FCD" w:rsidDel="00672845">
          <w:rPr>
            <w:rFonts w:eastAsia="Times New Roman" w:cs="Arial"/>
            <w:iCs/>
            <w:color w:val="000000"/>
            <w:sz w:val="18"/>
            <w:szCs w:val="18"/>
            <w:lang w:eastAsia="en-US"/>
          </w:rPr>
          <w:delText xml:space="preserve"> </w:delText>
        </w:r>
        <w:r w:rsidRPr="00794685" w:rsidDel="00672845">
          <w:rPr>
            <w:rFonts w:eastAsia="Times New Roman" w:cs="Arial"/>
            <w:iCs/>
            <w:color w:val="000000"/>
            <w:sz w:val="18"/>
            <w:szCs w:val="18"/>
            <w:lang w:eastAsia="en-US"/>
          </w:rPr>
          <w:delText>approaches</w:delText>
        </w:r>
        <w:r w:rsidR="00DF4FCD" w:rsidDel="00672845">
          <w:rPr>
            <w:rFonts w:eastAsia="Times New Roman" w:cs="Arial"/>
            <w:iCs/>
            <w:color w:val="000000"/>
            <w:sz w:val="18"/>
            <w:szCs w:val="18"/>
            <w:lang w:eastAsia="en-US"/>
          </w:rPr>
          <w:delText>” for</w:delText>
        </w:r>
        <w:r w:rsidRPr="00794685" w:rsidDel="00672845">
          <w:rPr>
            <w:rFonts w:eastAsia="Times New Roman" w:cs="Arial"/>
            <w:iCs/>
            <w:color w:val="000000"/>
            <w:sz w:val="18"/>
            <w:szCs w:val="18"/>
            <w:lang w:eastAsia="en-US"/>
          </w:rPr>
          <w:delText xml:space="preserve"> social</w:delText>
        </w:r>
        <w:r w:rsidR="00DF4FCD" w:rsidDel="00672845">
          <w:rPr>
            <w:rFonts w:eastAsia="Times New Roman" w:cs="Arial"/>
            <w:iCs/>
            <w:color w:val="000000"/>
            <w:sz w:val="18"/>
            <w:szCs w:val="18"/>
            <w:lang w:eastAsia="en-US"/>
          </w:rPr>
          <w:delText xml:space="preserve"> </w:delText>
        </w:r>
        <w:r w:rsidRPr="00794685" w:rsidDel="00672845">
          <w:rPr>
            <w:rFonts w:eastAsia="Times New Roman" w:cs="Arial"/>
            <w:iCs/>
            <w:color w:val="000000"/>
            <w:sz w:val="18"/>
            <w:szCs w:val="18"/>
            <w:lang w:eastAsia="en-US"/>
          </w:rPr>
          <w:delText>science and public policy</w:delText>
        </w:r>
        <w:r w:rsidR="00DF4FCD" w:rsidDel="00672845">
          <w:rPr>
            <w:rFonts w:eastAsia="Times New Roman" w:cs="Arial"/>
            <w:iCs/>
            <w:color w:val="000000"/>
            <w:sz w:val="18"/>
            <w:szCs w:val="18"/>
            <w:lang w:eastAsia="en-US"/>
          </w:rPr>
          <w:delText>. Member suggested in the first IP measure to</w:delText>
        </w:r>
        <w:r w:rsidRPr="00794685" w:rsidDel="00672845">
          <w:rPr>
            <w:rFonts w:eastAsia="Times New Roman" w:cs="Arial"/>
            <w:iCs/>
            <w:color w:val="000000"/>
            <w:sz w:val="18"/>
            <w:szCs w:val="18"/>
            <w:lang w:eastAsia="en-US"/>
          </w:rPr>
          <w:delText xml:space="preserve"> </w:delText>
        </w:r>
        <w:r w:rsidR="00DF4FCD" w:rsidDel="00672845">
          <w:rPr>
            <w:rFonts w:eastAsia="Times New Roman" w:cs="Arial"/>
            <w:iCs/>
            <w:color w:val="000000"/>
            <w:sz w:val="18"/>
            <w:szCs w:val="18"/>
            <w:lang w:eastAsia="en-US"/>
          </w:rPr>
          <w:delText>shorten and mention</w:delText>
        </w:r>
        <w:r w:rsidRPr="00794685" w:rsidDel="00672845">
          <w:rPr>
            <w:rFonts w:eastAsia="Times New Roman" w:cs="Arial"/>
            <w:iCs/>
            <w:color w:val="000000"/>
            <w:sz w:val="18"/>
            <w:szCs w:val="18"/>
            <w:lang w:eastAsia="en-US"/>
          </w:rPr>
          <w:delText xml:space="preserve"> in-class activity #5 </w:delText>
        </w:r>
        <w:r w:rsidR="00DF4FCD" w:rsidDel="00672845">
          <w:rPr>
            <w:rFonts w:eastAsia="Times New Roman" w:cs="Arial"/>
            <w:iCs/>
            <w:color w:val="000000"/>
            <w:sz w:val="18"/>
            <w:szCs w:val="18"/>
            <w:lang w:eastAsia="en-US"/>
          </w:rPr>
          <w:delText xml:space="preserve">which </w:delText>
        </w:r>
        <w:r w:rsidRPr="00794685" w:rsidDel="00672845">
          <w:rPr>
            <w:rFonts w:eastAsia="Times New Roman" w:cs="Arial"/>
            <w:iCs/>
            <w:color w:val="000000"/>
            <w:sz w:val="18"/>
            <w:szCs w:val="18"/>
            <w:lang w:eastAsia="en-US"/>
          </w:rPr>
          <w:delText>shows how scientific data is used to shape public policy</w:delText>
        </w:r>
        <w:r w:rsidR="00DF4FCD" w:rsidDel="00672845">
          <w:rPr>
            <w:rFonts w:eastAsia="Times New Roman" w:cs="Arial"/>
            <w:iCs/>
            <w:color w:val="000000"/>
            <w:sz w:val="18"/>
            <w:szCs w:val="18"/>
            <w:lang w:eastAsia="en-US"/>
          </w:rPr>
          <w:delText xml:space="preserve"> and to</w:delText>
        </w:r>
        <w:r w:rsidRPr="00794685" w:rsidDel="00672845">
          <w:rPr>
            <w:rFonts w:eastAsia="Times New Roman" w:cs="Arial"/>
            <w:iCs/>
            <w:color w:val="000000"/>
            <w:sz w:val="18"/>
            <w:szCs w:val="18"/>
            <w:lang w:eastAsia="en-US"/>
          </w:rPr>
          <w:delText xml:space="preserve"> eliminate #3</w:delText>
        </w:r>
        <w:r w:rsidR="00DF4FCD" w:rsidDel="00672845">
          <w:rPr>
            <w:rFonts w:eastAsia="Times New Roman" w:cs="Arial"/>
            <w:iCs/>
            <w:color w:val="000000"/>
            <w:sz w:val="18"/>
            <w:szCs w:val="18"/>
            <w:lang w:eastAsia="en-US"/>
          </w:rPr>
          <w:delText xml:space="preserve"> and</w:delText>
        </w:r>
        <w:r w:rsidRPr="00794685" w:rsidDel="00672845">
          <w:rPr>
            <w:rFonts w:eastAsia="Times New Roman" w:cs="Arial"/>
            <w:iCs/>
            <w:color w:val="000000"/>
            <w:sz w:val="18"/>
            <w:szCs w:val="18"/>
            <w:lang w:eastAsia="en-US"/>
          </w:rPr>
          <w:delText xml:space="preserve"> #4.</w:delText>
        </w:r>
      </w:del>
    </w:p>
    <w:p w14:paraId="67F4F6FB" w14:textId="442E6B62" w:rsidR="00794685" w:rsidRPr="00794685" w:rsidDel="00672845" w:rsidRDefault="00DF4FCD" w:rsidP="00DF4FCD">
      <w:pPr>
        <w:spacing w:line="240" w:lineRule="auto"/>
        <w:ind w:left="720"/>
        <w:rPr>
          <w:del w:id="16" w:author="Li Ana Marcus" w:date="2021-09-10T16:23:00Z"/>
          <w:rFonts w:eastAsia="Times New Roman" w:cs="Arial"/>
          <w:iCs/>
          <w:color w:val="000000"/>
          <w:sz w:val="18"/>
          <w:szCs w:val="18"/>
          <w:lang w:eastAsia="en-US"/>
        </w:rPr>
      </w:pPr>
      <w:del w:id="17" w:author="Li Ana Marcus" w:date="2021-09-10T16:23:00Z">
        <w:r w:rsidDel="00672845">
          <w:rPr>
            <w:rFonts w:eastAsia="Times New Roman" w:cs="Arial"/>
            <w:iCs/>
            <w:color w:val="000000"/>
            <w:sz w:val="18"/>
            <w:szCs w:val="18"/>
            <w:lang w:eastAsia="en-US"/>
          </w:rPr>
          <w:delText>In the second objective the member</w:delText>
        </w:r>
        <w:r w:rsidR="00794685" w:rsidRPr="00794685" w:rsidDel="00672845">
          <w:rPr>
            <w:rFonts w:eastAsia="Times New Roman" w:cs="Arial"/>
            <w:iCs/>
            <w:color w:val="000000"/>
            <w:sz w:val="18"/>
            <w:szCs w:val="18"/>
            <w:lang w:eastAsia="en-US"/>
          </w:rPr>
          <w:delText xml:space="preserve"> found the second </w:delText>
        </w:r>
        <w:r w:rsidDel="00672845">
          <w:rPr>
            <w:rFonts w:eastAsia="Times New Roman" w:cs="Arial"/>
            <w:iCs/>
            <w:color w:val="000000"/>
            <w:sz w:val="18"/>
            <w:szCs w:val="18"/>
            <w:lang w:eastAsia="en-US"/>
          </w:rPr>
          <w:delText xml:space="preserve">example </w:delText>
        </w:r>
        <w:r w:rsidR="00794685" w:rsidRPr="00794685" w:rsidDel="00672845">
          <w:rPr>
            <w:rFonts w:eastAsia="Times New Roman" w:cs="Arial"/>
            <w:iCs/>
            <w:color w:val="000000"/>
            <w:sz w:val="18"/>
            <w:szCs w:val="18"/>
            <w:lang w:eastAsia="en-US"/>
          </w:rPr>
          <w:delText>to be clearer than the first with regard to connections</w:delText>
        </w:r>
        <w:r w:rsidDel="00672845">
          <w:rPr>
            <w:rFonts w:eastAsia="Times New Roman" w:cs="Arial"/>
            <w:iCs/>
            <w:color w:val="000000"/>
            <w:sz w:val="18"/>
            <w:szCs w:val="18"/>
            <w:lang w:eastAsia="en-US"/>
          </w:rPr>
          <w:delText xml:space="preserve"> and recommended </w:delText>
        </w:r>
        <w:r w:rsidR="00794685" w:rsidRPr="00794685" w:rsidDel="00672845">
          <w:rPr>
            <w:rFonts w:eastAsia="Times New Roman" w:cs="Arial"/>
            <w:iCs/>
            <w:color w:val="000000"/>
            <w:sz w:val="18"/>
            <w:szCs w:val="18"/>
            <w:lang w:eastAsia="en-US"/>
          </w:rPr>
          <w:delText xml:space="preserve">eliminating </w:delText>
        </w:r>
        <w:r w:rsidDel="00672845">
          <w:rPr>
            <w:rFonts w:eastAsia="Times New Roman" w:cs="Arial"/>
            <w:iCs/>
            <w:color w:val="000000"/>
            <w:sz w:val="18"/>
            <w:szCs w:val="18"/>
            <w:lang w:eastAsia="en-US"/>
          </w:rPr>
          <w:delText>‘</w:delText>
        </w:r>
        <w:r w:rsidR="00794685" w:rsidRPr="00794685" w:rsidDel="00672845">
          <w:rPr>
            <w:rFonts w:eastAsia="Times New Roman" w:cs="Arial"/>
            <w:iCs/>
            <w:color w:val="000000"/>
            <w:sz w:val="18"/>
            <w:szCs w:val="18"/>
            <w:lang w:eastAsia="en-US"/>
          </w:rPr>
          <w:delText>List, describe, and explain the linkages among conservation and social justice</w:delText>
        </w:r>
        <w:r w:rsidDel="00672845">
          <w:rPr>
            <w:rFonts w:eastAsia="Times New Roman" w:cs="Arial"/>
            <w:iCs/>
            <w:color w:val="000000"/>
            <w:sz w:val="18"/>
            <w:szCs w:val="18"/>
            <w:lang w:eastAsia="en-US"/>
          </w:rPr>
          <w:delText>’</w:delText>
        </w:r>
        <w:r w:rsidR="00794685" w:rsidRPr="00794685" w:rsidDel="00672845">
          <w:rPr>
            <w:rFonts w:eastAsia="Times New Roman" w:cs="Arial"/>
            <w:iCs/>
            <w:color w:val="000000"/>
            <w:sz w:val="18"/>
            <w:szCs w:val="18"/>
            <w:lang w:eastAsia="en-US"/>
          </w:rPr>
          <w:delText>.</w:delText>
        </w:r>
      </w:del>
    </w:p>
    <w:p w14:paraId="5181B6FF" w14:textId="0170A2F3" w:rsidR="00794685" w:rsidRPr="00794685" w:rsidDel="00672845" w:rsidRDefault="00DF4FCD" w:rsidP="0070444B">
      <w:pPr>
        <w:spacing w:line="240" w:lineRule="auto"/>
        <w:ind w:left="720"/>
        <w:rPr>
          <w:del w:id="18" w:author="Li Ana Marcus" w:date="2021-09-10T16:23:00Z"/>
          <w:rFonts w:eastAsia="Times New Roman" w:cs="Arial"/>
          <w:iCs/>
          <w:color w:val="000000"/>
          <w:sz w:val="18"/>
          <w:szCs w:val="18"/>
          <w:lang w:eastAsia="en-US"/>
        </w:rPr>
      </w:pPr>
      <w:del w:id="19" w:author="Li Ana Marcus" w:date="2021-09-10T16:23:00Z">
        <w:r w:rsidDel="00672845">
          <w:rPr>
            <w:rFonts w:eastAsia="Times New Roman" w:cs="Arial"/>
            <w:iCs/>
            <w:color w:val="000000"/>
            <w:sz w:val="18"/>
            <w:szCs w:val="18"/>
            <w:lang w:eastAsia="en-US"/>
          </w:rPr>
          <w:delText>Member recommended using less examples and shortening the second IP measure to</w:delText>
        </w:r>
        <w:r w:rsidR="00794685" w:rsidRPr="00794685" w:rsidDel="00672845">
          <w:rPr>
            <w:rFonts w:eastAsia="Times New Roman" w:cs="Arial"/>
            <w:iCs/>
            <w:color w:val="000000"/>
            <w:sz w:val="18"/>
            <w:szCs w:val="18"/>
            <w:lang w:eastAsia="en-US"/>
          </w:rPr>
          <w:delText xml:space="preserve"> focus on one sample activity</w:delText>
        </w:r>
        <w:r w:rsidDel="00672845">
          <w:rPr>
            <w:rFonts w:eastAsia="Times New Roman" w:cs="Arial"/>
            <w:iCs/>
            <w:color w:val="000000"/>
            <w:sz w:val="18"/>
            <w:szCs w:val="18"/>
            <w:lang w:eastAsia="en-US"/>
          </w:rPr>
          <w:delText>. Member indicated the second objective’s</w:delText>
        </w:r>
        <w:r w:rsidR="00794685" w:rsidRPr="00794685" w:rsidDel="00672845">
          <w:rPr>
            <w:rFonts w:eastAsia="Times New Roman" w:cs="Arial"/>
            <w:iCs/>
            <w:color w:val="000000"/>
            <w:sz w:val="18"/>
            <w:szCs w:val="18"/>
            <w:lang w:eastAsia="en-US"/>
          </w:rPr>
          <w:delText xml:space="preserve"> In-class activity </w:delText>
        </w:r>
        <w:r w:rsidDel="00672845">
          <w:rPr>
            <w:rFonts w:eastAsia="Times New Roman" w:cs="Arial"/>
            <w:iCs/>
            <w:color w:val="000000"/>
            <w:sz w:val="18"/>
            <w:szCs w:val="18"/>
            <w:lang w:eastAsia="en-US"/>
          </w:rPr>
          <w:delText>(</w:delText>
        </w:r>
        <w:r w:rsidR="00794685" w:rsidRPr="00794685" w:rsidDel="00672845">
          <w:rPr>
            <w:rFonts w:eastAsia="Times New Roman" w:cs="Arial"/>
            <w:iCs/>
            <w:color w:val="000000"/>
            <w:sz w:val="18"/>
            <w:szCs w:val="18"/>
            <w:lang w:eastAsia="en-US"/>
          </w:rPr>
          <w:delText>#8</w:delText>
        </w:r>
        <w:r w:rsidDel="00672845">
          <w:rPr>
            <w:rFonts w:eastAsia="Times New Roman" w:cs="Arial"/>
            <w:iCs/>
            <w:color w:val="000000"/>
            <w:sz w:val="18"/>
            <w:szCs w:val="18"/>
            <w:lang w:eastAsia="en-US"/>
          </w:rPr>
          <w:delText>)</w:delText>
        </w:r>
        <w:r w:rsidR="00794685" w:rsidRPr="00794685" w:rsidDel="00672845">
          <w:rPr>
            <w:rFonts w:eastAsia="Times New Roman" w:cs="Arial"/>
            <w:iCs/>
            <w:color w:val="000000"/>
            <w:sz w:val="18"/>
            <w:szCs w:val="18"/>
            <w:lang w:eastAsia="en-US"/>
          </w:rPr>
          <w:delText xml:space="preserve"> is a good example of how ecology and social policy</w:delText>
        </w:r>
        <w:r w:rsidDel="00672845">
          <w:rPr>
            <w:rFonts w:eastAsia="Times New Roman" w:cs="Arial"/>
            <w:iCs/>
            <w:color w:val="000000"/>
            <w:sz w:val="18"/>
            <w:szCs w:val="18"/>
            <w:lang w:eastAsia="en-US"/>
          </w:rPr>
          <w:delText xml:space="preserve"> </w:delText>
        </w:r>
        <w:r w:rsidR="00794685" w:rsidRPr="00794685" w:rsidDel="00672845">
          <w:rPr>
            <w:rFonts w:eastAsia="Times New Roman" w:cs="Arial"/>
            <w:iCs/>
            <w:color w:val="000000"/>
            <w:sz w:val="18"/>
            <w:szCs w:val="18"/>
            <w:lang w:eastAsia="en-US"/>
          </w:rPr>
          <w:delText>are connected.</w:delText>
        </w:r>
        <w:r w:rsidR="0070444B" w:rsidDel="00672845">
          <w:rPr>
            <w:rFonts w:eastAsia="Times New Roman" w:cs="Arial"/>
            <w:iCs/>
            <w:color w:val="000000"/>
            <w:sz w:val="18"/>
            <w:szCs w:val="18"/>
            <w:lang w:eastAsia="en-US"/>
          </w:rPr>
          <w:delText xml:space="preserve"> Member also recommended to </w:delText>
        </w:r>
        <w:r w:rsidR="00794685" w:rsidRPr="00794685" w:rsidDel="00672845">
          <w:rPr>
            <w:rFonts w:eastAsia="Times New Roman" w:cs="Arial"/>
            <w:iCs/>
            <w:color w:val="000000"/>
            <w:sz w:val="18"/>
            <w:szCs w:val="18"/>
            <w:lang w:eastAsia="en-US"/>
          </w:rPr>
          <w:delText>choose one activity that clearly measures how a visualization of how</w:delText>
        </w:r>
      </w:del>
    </w:p>
    <w:p w14:paraId="606E0448" w14:textId="2E47D4EF" w:rsidR="0070444B" w:rsidRDefault="00794685" w:rsidP="0070444B">
      <w:pPr>
        <w:spacing w:line="240" w:lineRule="auto"/>
        <w:ind w:left="720"/>
        <w:rPr>
          <w:rFonts w:eastAsia="Times New Roman" w:cs="Arial"/>
          <w:iCs/>
          <w:color w:val="000000"/>
          <w:sz w:val="18"/>
          <w:szCs w:val="18"/>
          <w:lang w:eastAsia="en-US"/>
        </w:rPr>
      </w:pPr>
      <w:del w:id="20" w:author="Li Ana Marcus" w:date="2021-09-10T16:23:00Z">
        <w:r w:rsidRPr="00794685" w:rsidDel="00672845">
          <w:rPr>
            <w:rFonts w:eastAsia="Times New Roman" w:cs="Arial"/>
            <w:iCs/>
            <w:color w:val="000000"/>
            <w:sz w:val="18"/>
            <w:szCs w:val="18"/>
            <w:lang w:eastAsia="en-US"/>
          </w:rPr>
          <w:delText>an approach can achieve conservation outcome</w:delText>
        </w:r>
        <w:r w:rsidR="0070444B" w:rsidDel="00672845">
          <w:rPr>
            <w:rFonts w:eastAsia="Times New Roman" w:cs="Arial"/>
            <w:iCs/>
            <w:color w:val="000000"/>
            <w:sz w:val="18"/>
            <w:szCs w:val="18"/>
            <w:lang w:eastAsia="en-US"/>
          </w:rPr>
          <w:delText>, such as</w:delText>
        </w:r>
        <w:r w:rsidRPr="00794685" w:rsidDel="00672845">
          <w:rPr>
            <w:rFonts w:eastAsia="Times New Roman" w:cs="Arial"/>
            <w:iCs/>
            <w:color w:val="000000"/>
            <w:sz w:val="18"/>
            <w:szCs w:val="18"/>
            <w:lang w:eastAsia="en-US"/>
          </w:rPr>
          <w:delText xml:space="preserve"> In-class activity #12</w:delText>
        </w:r>
        <w:r w:rsidR="0070444B" w:rsidDel="00672845">
          <w:rPr>
            <w:rFonts w:eastAsia="Times New Roman" w:cs="Arial"/>
            <w:iCs/>
            <w:color w:val="000000"/>
            <w:sz w:val="18"/>
            <w:szCs w:val="18"/>
            <w:lang w:eastAsia="en-US"/>
          </w:rPr>
          <w:delText xml:space="preserve"> in the third objective. </w:delText>
        </w:r>
      </w:del>
    </w:p>
    <w:p w14:paraId="64013195" w14:textId="3FD40E02" w:rsidR="00CD5025" w:rsidDel="00672845" w:rsidRDefault="00CD5025" w:rsidP="00E22248">
      <w:pPr>
        <w:spacing w:line="240" w:lineRule="auto"/>
        <w:ind w:left="720"/>
        <w:rPr>
          <w:del w:id="21" w:author="Li Ana Marcus" w:date="2021-09-10T16:24:00Z"/>
          <w:rFonts w:eastAsia="Times New Roman" w:cs="Arial"/>
          <w:iCs/>
          <w:color w:val="000000"/>
          <w:sz w:val="18"/>
          <w:szCs w:val="18"/>
          <w:lang w:eastAsia="en-US"/>
        </w:rPr>
      </w:pPr>
      <w:del w:id="22" w:author="Li Ana Marcus" w:date="2021-09-10T16:24:00Z">
        <w:r w:rsidDel="00672845">
          <w:rPr>
            <w:rFonts w:eastAsia="Times New Roman" w:cs="Arial"/>
            <w:iCs/>
            <w:color w:val="000000"/>
            <w:sz w:val="18"/>
            <w:szCs w:val="18"/>
            <w:lang w:eastAsia="en-US"/>
          </w:rPr>
          <w:delText xml:space="preserve">Members discussed IP and GK separately in order to provide clarity for the instructor. Member indicated these could be suggestions, but felt that the information was there. </w:delText>
        </w:r>
      </w:del>
    </w:p>
    <w:p w14:paraId="679FAACA" w14:textId="287DEB96" w:rsidR="00CD5025" w:rsidRDefault="00CD5025" w:rsidP="00E22248">
      <w:pPr>
        <w:spacing w:line="240" w:lineRule="auto"/>
        <w:ind w:left="720"/>
        <w:rPr>
          <w:rFonts w:eastAsia="Times New Roman" w:cs="Arial"/>
          <w:iCs/>
          <w:color w:val="000000"/>
          <w:sz w:val="18"/>
          <w:szCs w:val="18"/>
          <w:lang w:eastAsia="en-US"/>
        </w:rPr>
      </w:pPr>
      <w:r>
        <w:rPr>
          <w:rFonts w:eastAsia="Times New Roman" w:cs="Arial"/>
          <w:iCs/>
          <w:color w:val="000000"/>
          <w:sz w:val="18"/>
          <w:szCs w:val="18"/>
          <w:lang w:eastAsia="en-US"/>
        </w:rPr>
        <w:t xml:space="preserve">Members discussed how the first objective’s protected area design indication provides policy, as does the structure decision making for natural and social sciences. </w:t>
      </w:r>
      <w:r w:rsidR="008E6995">
        <w:rPr>
          <w:rFonts w:eastAsia="Times New Roman" w:cs="Arial"/>
          <w:iCs/>
          <w:color w:val="000000"/>
          <w:sz w:val="18"/>
          <w:szCs w:val="18"/>
          <w:lang w:eastAsia="en-US"/>
        </w:rPr>
        <w:t xml:space="preserve">Guest, Erin McKenney, provided clarity on what parts of the outcome are specific to social science. </w:t>
      </w:r>
      <w:ins w:id="23" w:author="Li Ana Marcus" w:date="2021-09-10T16:24:00Z">
        <w:r w:rsidR="00672845">
          <w:rPr>
            <w:rFonts w:eastAsia="Times New Roman" w:cs="Arial"/>
            <w:iCs/>
            <w:color w:val="000000"/>
            <w:sz w:val="18"/>
            <w:szCs w:val="18"/>
            <w:lang w:eastAsia="en-US"/>
          </w:rPr>
          <w:t xml:space="preserve">Members stressed that it was clear that the course meets </w:t>
        </w:r>
      </w:ins>
      <w:ins w:id="24" w:author="Li Ana Marcus" w:date="2021-09-10T16:25:00Z">
        <w:r w:rsidR="00672845">
          <w:rPr>
            <w:rFonts w:eastAsia="Times New Roman" w:cs="Arial"/>
            <w:iCs/>
            <w:color w:val="000000"/>
            <w:sz w:val="18"/>
            <w:szCs w:val="18"/>
            <w:lang w:eastAsia="en-US"/>
          </w:rPr>
          <w:t>IP objectives with the information provided, and that points of clarification would be good suggestions for future offerings and records.</w:t>
        </w:r>
      </w:ins>
    </w:p>
    <w:p w14:paraId="18ABAA3C" w14:textId="690B060C" w:rsidR="008E6995" w:rsidRDefault="008E6995" w:rsidP="00E22248">
      <w:pPr>
        <w:spacing w:line="240" w:lineRule="auto"/>
        <w:ind w:left="720"/>
        <w:rPr>
          <w:rFonts w:eastAsia="Times New Roman" w:cs="Arial"/>
          <w:iCs/>
          <w:color w:val="000000"/>
          <w:sz w:val="18"/>
          <w:szCs w:val="18"/>
          <w:lang w:eastAsia="en-US"/>
        </w:rPr>
      </w:pPr>
      <w:r>
        <w:rPr>
          <w:rFonts w:eastAsia="Times New Roman" w:cs="Arial"/>
          <w:iCs/>
          <w:color w:val="000000"/>
          <w:sz w:val="18"/>
          <w:szCs w:val="18"/>
          <w:lang w:eastAsia="en-US"/>
        </w:rPr>
        <w:t xml:space="preserve">Motion called to question the IP category for a vote. </w:t>
      </w:r>
      <w:ins w:id="25" w:author="Li Ana Marcus" w:date="2021-09-10T16:25:00Z">
        <w:r w:rsidR="00672845">
          <w:rPr>
            <w:rFonts w:eastAsia="Times New Roman" w:cs="Arial"/>
            <w:iCs/>
            <w:color w:val="000000"/>
            <w:sz w:val="18"/>
            <w:szCs w:val="18"/>
            <w:lang w:eastAsia="en-US"/>
          </w:rPr>
          <w:t>Passed unanimously.</w:t>
        </w:r>
      </w:ins>
    </w:p>
    <w:p w14:paraId="3DDC4D1B" w14:textId="057609C2" w:rsidR="00CD5025" w:rsidRDefault="00CD5025" w:rsidP="00E22248">
      <w:pPr>
        <w:spacing w:line="240" w:lineRule="auto"/>
        <w:ind w:left="720"/>
        <w:rPr>
          <w:rFonts w:eastAsia="Times New Roman" w:cs="Arial"/>
          <w:iCs/>
          <w:color w:val="000000"/>
          <w:sz w:val="18"/>
          <w:szCs w:val="18"/>
          <w:lang w:eastAsia="en-US"/>
        </w:rPr>
      </w:pPr>
    </w:p>
    <w:p w14:paraId="1C60FBBF" w14:textId="4DFEEC9B" w:rsidR="008E6995" w:rsidRDefault="008E6995" w:rsidP="00E22248">
      <w:pPr>
        <w:spacing w:line="240" w:lineRule="auto"/>
        <w:ind w:left="720"/>
        <w:rPr>
          <w:rFonts w:eastAsia="Times New Roman" w:cs="Arial"/>
          <w:iCs/>
          <w:color w:val="000000"/>
          <w:sz w:val="18"/>
          <w:szCs w:val="18"/>
          <w:lang w:eastAsia="en-US"/>
        </w:rPr>
      </w:pPr>
      <w:r w:rsidRPr="008F42A0">
        <w:rPr>
          <w:rFonts w:eastAsia="Times New Roman" w:cs="Arial"/>
          <w:i/>
          <w:color w:val="000000"/>
          <w:sz w:val="18"/>
          <w:szCs w:val="18"/>
          <w:lang w:eastAsia="en-US"/>
        </w:rPr>
        <w:t xml:space="preserve">Member Jane </w:t>
      </w:r>
      <w:proofErr w:type="spellStart"/>
      <w:r w:rsidRPr="008F42A0">
        <w:rPr>
          <w:rFonts w:eastAsia="Times New Roman" w:cs="Arial"/>
          <w:i/>
          <w:color w:val="000000"/>
          <w:sz w:val="18"/>
          <w:szCs w:val="18"/>
          <w:lang w:eastAsia="en-US"/>
        </w:rPr>
        <w:t>Lubischer</w:t>
      </w:r>
      <w:proofErr w:type="spellEnd"/>
      <w:r w:rsidRPr="008F42A0">
        <w:rPr>
          <w:rFonts w:eastAsia="Times New Roman" w:cs="Arial"/>
          <w:i/>
          <w:color w:val="000000"/>
          <w:sz w:val="18"/>
          <w:szCs w:val="18"/>
          <w:lang w:eastAsia="en-US"/>
        </w:rPr>
        <w:t xml:space="preserve"> presented the course for the GK category.</w:t>
      </w:r>
      <w:r>
        <w:rPr>
          <w:rFonts w:eastAsia="Times New Roman" w:cs="Arial"/>
          <w:iCs/>
          <w:color w:val="000000"/>
          <w:sz w:val="18"/>
          <w:szCs w:val="18"/>
          <w:lang w:eastAsia="en-US"/>
        </w:rPr>
        <w:t xml:space="preserve"> Reviewers indicated this category looked good. </w:t>
      </w:r>
    </w:p>
    <w:p w14:paraId="3360A273" w14:textId="12075648" w:rsidR="00794685" w:rsidRPr="00794685" w:rsidDel="00672845" w:rsidRDefault="0070444B" w:rsidP="005C3DB4">
      <w:pPr>
        <w:spacing w:line="240" w:lineRule="auto"/>
        <w:ind w:left="720"/>
        <w:rPr>
          <w:del w:id="26" w:author="Li Ana Marcus" w:date="2021-09-10T16:26:00Z"/>
          <w:rFonts w:eastAsia="Times New Roman" w:cs="Arial"/>
          <w:iCs/>
          <w:color w:val="000000"/>
          <w:sz w:val="18"/>
          <w:szCs w:val="18"/>
          <w:lang w:eastAsia="en-US"/>
        </w:rPr>
      </w:pPr>
      <w:r>
        <w:rPr>
          <w:rFonts w:eastAsia="Times New Roman" w:cs="Arial"/>
          <w:iCs/>
          <w:color w:val="000000"/>
          <w:sz w:val="18"/>
          <w:szCs w:val="18"/>
          <w:lang w:eastAsia="en-US"/>
        </w:rPr>
        <w:t xml:space="preserve">Member asked for clarity on </w:t>
      </w:r>
      <w:del w:id="27" w:author="Li Ana Marcus" w:date="2021-09-10T16:28:00Z">
        <w:r w:rsidDel="005C3DB4">
          <w:rPr>
            <w:rFonts w:eastAsia="Times New Roman" w:cs="Arial"/>
            <w:iCs/>
            <w:color w:val="000000"/>
            <w:sz w:val="18"/>
            <w:szCs w:val="18"/>
            <w:lang w:eastAsia="en-US"/>
          </w:rPr>
          <w:delText>the first GK outcome</w:delText>
        </w:r>
      </w:del>
      <w:ins w:id="28" w:author="Li Ana Marcus" w:date="2021-09-10T16:28:00Z">
        <w:r w:rsidR="005C3DB4">
          <w:rPr>
            <w:rFonts w:eastAsia="Times New Roman" w:cs="Arial"/>
            <w:iCs/>
            <w:color w:val="000000"/>
            <w:sz w:val="18"/>
            <w:szCs w:val="18"/>
            <w:lang w:eastAsia="en-US"/>
          </w:rPr>
          <w:t>how a non-US society or culture is taught in the course, for example in outcome 1 for objective 1,</w:t>
        </w:r>
      </w:ins>
      <w:r>
        <w:rPr>
          <w:rFonts w:eastAsia="Times New Roman" w:cs="Arial"/>
          <w:iCs/>
          <w:color w:val="000000"/>
          <w:sz w:val="18"/>
          <w:szCs w:val="18"/>
          <w:lang w:eastAsia="en-US"/>
        </w:rPr>
        <w:t xml:space="preserve"> which states</w:t>
      </w:r>
      <w:r w:rsidR="00794685" w:rsidRPr="00794685">
        <w:rPr>
          <w:rFonts w:eastAsia="Times New Roman" w:cs="Arial"/>
          <w:iCs/>
          <w:color w:val="000000"/>
          <w:sz w:val="18"/>
          <w:szCs w:val="18"/>
          <w:lang w:eastAsia="en-US"/>
        </w:rPr>
        <w:t xml:space="preserve"> “people that represent the global diversity of our human society</w:t>
      </w:r>
      <w:ins w:id="29" w:author="Li Ana Marcus" w:date="2021-09-10T16:27:00Z">
        <w:r w:rsidR="00672845">
          <w:rPr>
            <w:rFonts w:eastAsia="Times New Roman" w:cs="Arial"/>
            <w:iCs/>
            <w:color w:val="000000"/>
            <w:sz w:val="18"/>
            <w:szCs w:val="18"/>
            <w:lang w:eastAsia="en-US"/>
          </w:rPr>
          <w:t>,”</w:t>
        </w:r>
      </w:ins>
      <w:del w:id="30" w:author="Li Ana Marcus" w:date="2021-09-10T16:27:00Z">
        <w:r w:rsidDel="00672845">
          <w:rPr>
            <w:rFonts w:eastAsia="Times New Roman" w:cs="Arial"/>
            <w:iCs/>
            <w:color w:val="000000"/>
            <w:sz w:val="18"/>
            <w:szCs w:val="18"/>
            <w:lang w:eastAsia="en-US"/>
          </w:rPr>
          <w:delText>”,</w:delText>
        </w:r>
      </w:del>
      <w:r>
        <w:rPr>
          <w:rFonts w:eastAsia="Times New Roman" w:cs="Arial"/>
          <w:iCs/>
          <w:color w:val="000000"/>
          <w:sz w:val="18"/>
          <w:szCs w:val="18"/>
          <w:lang w:eastAsia="en-US"/>
        </w:rPr>
        <w:t xml:space="preserve"> which </w:t>
      </w:r>
      <w:r w:rsidR="00794685" w:rsidRPr="00794685">
        <w:rPr>
          <w:rFonts w:eastAsia="Times New Roman" w:cs="Arial"/>
          <w:iCs/>
          <w:color w:val="000000"/>
          <w:sz w:val="18"/>
          <w:szCs w:val="18"/>
          <w:lang w:eastAsia="en-US"/>
        </w:rPr>
        <w:t>could be the US</w:t>
      </w:r>
      <w:ins w:id="31" w:author="Li Ana Marcus" w:date="2021-09-10T16:26:00Z">
        <w:r w:rsidR="00672845">
          <w:rPr>
            <w:rFonts w:eastAsia="Times New Roman" w:cs="Arial"/>
            <w:iCs/>
            <w:color w:val="000000"/>
            <w:sz w:val="18"/>
            <w:szCs w:val="18"/>
            <w:lang w:eastAsia="en-US"/>
          </w:rPr>
          <w:t xml:space="preserve"> (therefore avoiding the study of another society outside of the US)</w:t>
        </w:r>
      </w:ins>
      <w:r w:rsidR="00794685" w:rsidRPr="00794685">
        <w:rPr>
          <w:rFonts w:eastAsia="Times New Roman" w:cs="Arial"/>
          <w:iCs/>
          <w:color w:val="000000"/>
          <w:sz w:val="18"/>
          <w:szCs w:val="18"/>
          <w:lang w:eastAsia="en-US"/>
        </w:rPr>
        <w:t xml:space="preserve">. </w:t>
      </w:r>
      <w:del w:id="32" w:author="Li Ana Marcus" w:date="2021-09-10T16:26:00Z">
        <w:r w:rsidR="00794685" w:rsidRPr="00794685" w:rsidDel="00672845">
          <w:rPr>
            <w:rFonts w:eastAsia="Times New Roman" w:cs="Arial"/>
            <w:iCs/>
            <w:color w:val="000000"/>
            <w:sz w:val="18"/>
            <w:szCs w:val="18"/>
            <w:lang w:eastAsia="en-US"/>
          </w:rPr>
          <w:delText>It should be clearer what “society or culture outside the US” is being studied.</w:delText>
        </w:r>
        <w:r w:rsidR="00E22248" w:rsidDel="00672845">
          <w:rPr>
            <w:rFonts w:eastAsia="Times New Roman" w:cs="Arial"/>
            <w:iCs/>
            <w:color w:val="000000"/>
            <w:sz w:val="18"/>
            <w:szCs w:val="18"/>
            <w:lang w:eastAsia="en-US"/>
          </w:rPr>
          <w:delText xml:space="preserve"> </w:delText>
        </w:r>
      </w:del>
      <w:ins w:id="33" w:author="Li Ana Marcus" w:date="2021-09-10T16:29:00Z">
        <w:r w:rsidR="005C3DB4">
          <w:rPr>
            <w:rFonts w:eastAsia="Times New Roman" w:cs="Arial"/>
            <w:iCs/>
            <w:color w:val="000000"/>
            <w:sz w:val="18"/>
            <w:szCs w:val="18"/>
            <w:lang w:eastAsia="en-US"/>
          </w:rPr>
          <w:t>Guest clarified that in these instances, students are provided with a list of companies and organizations from all over the world, and after studying them individually, the students come together to compare and contrast. This answered present members’ concerns.</w:t>
        </w:r>
      </w:ins>
      <w:del w:id="34" w:author="Li Ana Marcus" w:date="2021-09-10T16:29:00Z">
        <w:r w:rsidR="00E22248" w:rsidDel="005C3DB4">
          <w:rPr>
            <w:rFonts w:eastAsia="Times New Roman" w:cs="Arial"/>
            <w:iCs/>
            <w:color w:val="000000"/>
            <w:sz w:val="18"/>
            <w:szCs w:val="18"/>
            <w:lang w:eastAsia="en-US"/>
          </w:rPr>
          <w:delText>For the first GK measure, w</w:delText>
        </w:r>
        <w:r w:rsidR="00794685" w:rsidRPr="00794685" w:rsidDel="005C3DB4">
          <w:rPr>
            <w:rFonts w:eastAsia="Times New Roman" w:cs="Arial"/>
            <w:iCs/>
            <w:color w:val="000000"/>
            <w:sz w:val="18"/>
            <w:szCs w:val="18"/>
            <w:lang w:eastAsia="en-US"/>
          </w:rPr>
          <w:delText xml:space="preserve">hich activity clearly has students investigating “distinguishing characteristics of </w:delText>
        </w:r>
      </w:del>
      <w:del w:id="35" w:author="Li Ana Marcus" w:date="2021-09-10T16:27:00Z">
        <w:r w:rsidR="00794685" w:rsidRPr="00794685" w:rsidDel="00672845">
          <w:rPr>
            <w:rFonts w:eastAsia="Times New Roman" w:cs="Arial"/>
            <w:iCs/>
            <w:color w:val="000000"/>
            <w:sz w:val="18"/>
            <w:szCs w:val="18"/>
            <w:lang w:eastAsia="en-US"/>
          </w:rPr>
          <w:delText>a</w:delText>
        </w:r>
      </w:del>
    </w:p>
    <w:p w14:paraId="5146AC61" w14:textId="0894AA93" w:rsidR="00794685" w:rsidRPr="00794685" w:rsidDel="00672845" w:rsidRDefault="00794685" w:rsidP="005C3DB4">
      <w:pPr>
        <w:spacing w:line="240" w:lineRule="auto"/>
        <w:ind w:left="720"/>
        <w:rPr>
          <w:del w:id="36" w:author="Li Ana Marcus" w:date="2021-09-10T16:28:00Z"/>
          <w:rFonts w:eastAsia="Times New Roman" w:cs="Arial"/>
          <w:iCs/>
          <w:color w:val="000000"/>
          <w:sz w:val="18"/>
          <w:szCs w:val="18"/>
          <w:lang w:eastAsia="en-US"/>
        </w:rPr>
        <w:pPrChange w:id="37" w:author="Li Ana Marcus" w:date="2021-09-10T16:29:00Z">
          <w:pPr>
            <w:spacing w:line="240" w:lineRule="auto"/>
            <w:ind w:left="720"/>
          </w:pPr>
        </w:pPrChange>
      </w:pPr>
      <w:del w:id="38" w:author="Li Ana Marcus" w:date="2021-09-10T16:29:00Z">
        <w:r w:rsidRPr="00794685" w:rsidDel="005C3DB4">
          <w:rPr>
            <w:rFonts w:eastAsia="Times New Roman" w:cs="Arial"/>
            <w:iCs/>
            <w:color w:val="000000"/>
            <w:sz w:val="18"/>
            <w:szCs w:val="18"/>
            <w:lang w:eastAsia="en-US"/>
          </w:rPr>
          <w:delText xml:space="preserve">people in society or culture outside of the US?” </w:delText>
        </w:r>
      </w:del>
      <w:del w:id="39" w:author="Li Ana Marcus" w:date="2021-09-10T16:28:00Z">
        <w:r w:rsidRPr="00794685" w:rsidDel="00672845">
          <w:rPr>
            <w:rFonts w:eastAsia="Times New Roman" w:cs="Arial"/>
            <w:iCs/>
            <w:color w:val="000000"/>
            <w:sz w:val="18"/>
            <w:szCs w:val="18"/>
            <w:lang w:eastAsia="en-US"/>
          </w:rPr>
          <w:delText>In-class activity #7 has students evaluate a</w:delText>
        </w:r>
        <w:r w:rsidR="008F42A0" w:rsidDel="00672845">
          <w:rPr>
            <w:rFonts w:eastAsia="Times New Roman" w:cs="Arial"/>
            <w:iCs/>
            <w:color w:val="000000"/>
            <w:sz w:val="18"/>
            <w:szCs w:val="18"/>
            <w:lang w:eastAsia="en-US"/>
          </w:rPr>
          <w:delText xml:space="preserve"> </w:delText>
        </w:r>
        <w:r w:rsidRPr="00794685" w:rsidDel="00672845">
          <w:rPr>
            <w:rFonts w:eastAsia="Times New Roman" w:cs="Arial"/>
            <w:iCs/>
            <w:color w:val="000000"/>
            <w:sz w:val="18"/>
            <w:szCs w:val="18"/>
            <w:lang w:eastAsia="en-US"/>
          </w:rPr>
          <w:delText xml:space="preserve">“conservation organization (based in the US or another country)” </w:delText>
        </w:r>
        <w:r w:rsidR="005D5E90" w:rsidDel="00672845">
          <w:rPr>
            <w:rFonts w:eastAsia="Times New Roman" w:cs="Arial"/>
            <w:iCs/>
            <w:color w:val="000000"/>
            <w:sz w:val="18"/>
            <w:szCs w:val="18"/>
            <w:lang w:eastAsia="en-US"/>
          </w:rPr>
          <w:delText>but n</w:delText>
        </w:r>
        <w:r w:rsidRPr="00794685" w:rsidDel="00672845">
          <w:rPr>
            <w:rFonts w:eastAsia="Times New Roman" w:cs="Arial"/>
            <w:iCs/>
            <w:color w:val="000000"/>
            <w:sz w:val="18"/>
            <w:szCs w:val="18"/>
            <w:lang w:eastAsia="en-US"/>
          </w:rPr>
          <w:delText>one of the activities seem to be</w:delText>
        </w:r>
        <w:r w:rsidR="008F42A0" w:rsidDel="00672845">
          <w:rPr>
            <w:rFonts w:eastAsia="Times New Roman" w:cs="Arial"/>
            <w:iCs/>
            <w:color w:val="000000"/>
            <w:sz w:val="18"/>
            <w:szCs w:val="18"/>
            <w:lang w:eastAsia="en-US"/>
          </w:rPr>
          <w:delText xml:space="preserve"> </w:delText>
        </w:r>
        <w:r w:rsidRPr="00794685" w:rsidDel="00672845">
          <w:rPr>
            <w:rFonts w:eastAsia="Times New Roman" w:cs="Arial"/>
            <w:iCs/>
            <w:color w:val="000000"/>
            <w:sz w:val="18"/>
            <w:szCs w:val="18"/>
            <w:lang w:eastAsia="en-US"/>
          </w:rPr>
          <w:delText>aligned with Objective 1 “Identify an</w:delText>
        </w:r>
        <w:r w:rsidR="008F42A0" w:rsidDel="00672845">
          <w:rPr>
            <w:rFonts w:eastAsia="Times New Roman" w:cs="Arial"/>
            <w:iCs/>
            <w:color w:val="000000"/>
            <w:sz w:val="18"/>
            <w:szCs w:val="18"/>
            <w:lang w:eastAsia="en-US"/>
          </w:rPr>
          <w:delText xml:space="preserve">d </w:delText>
        </w:r>
        <w:r w:rsidRPr="00794685" w:rsidDel="00672845">
          <w:rPr>
            <w:rFonts w:eastAsia="Times New Roman" w:cs="Arial"/>
            <w:iCs/>
            <w:color w:val="000000"/>
            <w:sz w:val="18"/>
            <w:szCs w:val="18"/>
            <w:lang w:eastAsia="en-US"/>
          </w:rPr>
          <w:delText>examine distinguishing characteristics of people In a society or</w:delText>
        </w:r>
        <w:r w:rsidR="008F42A0" w:rsidDel="00672845">
          <w:rPr>
            <w:rFonts w:eastAsia="Times New Roman" w:cs="Arial"/>
            <w:iCs/>
            <w:color w:val="000000"/>
            <w:sz w:val="18"/>
            <w:szCs w:val="18"/>
            <w:lang w:eastAsia="en-US"/>
          </w:rPr>
          <w:delText xml:space="preserve"> </w:delText>
        </w:r>
        <w:r w:rsidRPr="00794685" w:rsidDel="00672845">
          <w:rPr>
            <w:rFonts w:eastAsia="Times New Roman" w:cs="Arial"/>
            <w:iCs/>
            <w:color w:val="000000"/>
            <w:sz w:val="18"/>
            <w:szCs w:val="18"/>
            <w:lang w:eastAsia="en-US"/>
          </w:rPr>
          <w:delText>culture outside of the US.</w:delText>
        </w:r>
      </w:del>
    </w:p>
    <w:p w14:paraId="374794AF" w14:textId="795C3F66" w:rsidR="00794685" w:rsidRPr="00794685" w:rsidDel="00672845" w:rsidRDefault="005D5E90" w:rsidP="005C3DB4">
      <w:pPr>
        <w:spacing w:line="240" w:lineRule="auto"/>
        <w:ind w:left="720"/>
        <w:rPr>
          <w:del w:id="40" w:author="Li Ana Marcus" w:date="2021-09-10T16:28:00Z"/>
          <w:rFonts w:eastAsia="Times New Roman" w:cs="Arial"/>
          <w:iCs/>
          <w:color w:val="000000"/>
          <w:sz w:val="18"/>
          <w:szCs w:val="18"/>
          <w:lang w:eastAsia="en-US"/>
        </w:rPr>
        <w:pPrChange w:id="41" w:author="Li Ana Marcus" w:date="2021-09-10T16:29:00Z">
          <w:pPr>
            <w:spacing w:line="240" w:lineRule="auto"/>
            <w:ind w:left="720"/>
          </w:pPr>
        </w:pPrChange>
      </w:pPr>
      <w:del w:id="42" w:author="Li Ana Marcus" w:date="2021-09-10T16:28:00Z">
        <w:r w:rsidDel="00672845">
          <w:rPr>
            <w:rFonts w:eastAsia="Times New Roman" w:cs="Arial"/>
            <w:iCs/>
            <w:color w:val="000000"/>
            <w:sz w:val="18"/>
            <w:szCs w:val="18"/>
            <w:lang w:eastAsia="en-US"/>
          </w:rPr>
          <w:delText>In the second GK measure i</w:delText>
        </w:r>
        <w:r w:rsidR="00794685" w:rsidRPr="00794685" w:rsidDel="00672845">
          <w:rPr>
            <w:rFonts w:eastAsia="Times New Roman" w:cs="Arial"/>
            <w:iCs/>
            <w:color w:val="000000"/>
            <w:sz w:val="18"/>
            <w:szCs w:val="18"/>
            <w:lang w:eastAsia="en-US"/>
          </w:rPr>
          <w:delText xml:space="preserve">t is </w:delText>
        </w:r>
        <w:r w:rsidDel="00672845">
          <w:rPr>
            <w:rFonts w:eastAsia="Times New Roman" w:cs="Arial"/>
            <w:iCs/>
            <w:color w:val="000000"/>
            <w:sz w:val="18"/>
            <w:szCs w:val="18"/>
            <w:lang w:eastAsia="en-US"/>
          </w:rPr>
          <w:delText>the member is unclear about</w:delText>
        </w:r>
        <w:r w:rsidR="00794685" w:rsidRPr="00794685" w:rsidDel="00672845">
          <w:rPr>
            <w:rFonts w:eastAsia="Times New Roman" w:cs="Arial"/>
            <w:iCs/>
            <w:color w:val="000000"/>
            <w:sz w:val="18"/>
            <w:szCs w:val="18"/>
            <w:lang w:eastAsia="en-US"/>
          </w:rPr>
          <w:delText xml:space="preserve"> how activity #9 has students “compare distinguishing</w:delText>
        </w:r>
      </w:del>
    </w:p>
    <w:p w14:paraId="501FD9CF" w14:textId="29A166A6" w:rsidR="00794685" w:rsidRPr="00794685" w:rsidDel="00672845" w:rsidRDefault="00794685" w:rsidP="005C3DB4">
      <w:pPr>
        <w:spacing w:line="240" w:lineRule="auto"/>
        <w:ind w:left="720"/>
        <w:rPr>
          <w:del w:id="43" w:author="Li Ana Marcus" w:date="2021-09-10T16:28:00Z"/>
          <w:rFonts w:eastAsia="Times New Roman" w:cs="Arial"/>
          <w:iCs/>
          <w:color w:val="000000"/>
          <w:sz w:val="18"/>
          <w:szCs w:val="18"/>
          <w:lang w:eastAsia="en-US"/>
        </w:rPr>
        <w:pPrChange w:id="44" w:author="Li Ana Marcus" w:date="2021-09-10T16:29:00Z">
          <w:pPr>
            <w:spacing w:line="240" w:lineRule="auto"/>
            <w:ind w:left="720"/>
          </w:pPr>
        </w:pPrChange>
      </w:pPr>
      <w:del w:id="45" w:author="Li Ana Marcus" w:date="2021-09-10T16:28:00Z">
        <w:r w:rsidRPr="00794685" w:rsidDel="00672845">
          <w:rPr>
            <w:rFonts w:eastAsia="Times New Roman" w:cs="Arial"/>
            <w:iCs/>
            <w:color w:val="000000"/>
            <w:sz w:val="18"/>
            <w:szCs w:val="18"/>
            <w:lang w:eastAsia="en-US"/>
          </w:rPr>
          <w:delText>characteristics between the non-US society and at least one other society.”</w:delText>
        </w:r>
      </w:del>
    </w:p>
    <w:p w14:paraId="2F347643" w14:textId="77777777" w:rsidR="005C3DB4" w:rsidRDefault="005C3DB4" w:rsidP="005C3DB4">
      <w:pPr>
        <w:spacing w:line="240" w:lineRule="auto"/>
        <w:ind w:left="720"/>
        <w:rPr>
          <w:ins w:id="46" w:author="Li Ana Marcus" w:date="2021-09-10T16:30:00Z"/>
          <w:rFonts w:eastAsia="Times New Roman" w:cs="Arial"/>
          <w:iCs/>
          <w:color w:val="000000"/>
          <w:sz w:val="18"/>
          <w:szCs w:val="18"/>
          <w:lang w:eastAsia="en-US"/>
        </w:rPr>
        <w:pPrChange w:id="47" w:author="Li Ana Marcus" w:date="2021-09-10T16:30:00Z">
          <w:pPr>
            <w:spacing w:line="240" w:lineRule="auto"/>
            <w:ind w:left="720"/>
          </w:pPr>
        </w:pPrChange>
      </w:pPr>
    </w:p>
    <w:p w14:paraId="0613BC2F" w14:textId="0746CA71" w:rsidR="00794685" w:rsidDel="005C3DB4" w:rsidRDefault="005C3DB4" w:rsidP="005C3DB4">
      <w:pPr>
        <w:spacing w:line="240" w:lineRule="auto"/>
        <w:ind w:left="720"/>
        <w:rPr>
          <w:del w:id="48" w:author="Li Ana Marcus" w:date="2021-09-10T16:30:00Z"/>
          <w:rFonts w:eastAsia="Times New Roman" w:cs="Arial"/>
          <w:iCs/>
          <w:color w:val="000000"/>
          <w:sz w:val="18"/>
          <w:szCs w:val="18"/>
          <w:lang w:eastAsia="en-US"/>
        </w:rPr>
        <w:pPrChange w:id="49" w:author="Li Ana Marcus" w:date="2021-09-10T16:30:00Z">
          <w:pPr>
            <w:spacing w:line="240" w:lineRule="auto"/>
            <w:ind w:left="720"/>
          </w:pPr>
        </w:pPrChange>
      </w:pPr>
      <w:ins w:id="50" w:author="Li Ana Marcus" w:date="2021-09-10T16:30:00Z">
        <w:r>
          <w:rPr>
            <w:rFonts w:eastAsia="Times New Roman" w:cs="Arial"/>
            <w:iCs/>
            <w:color w:val="000000"/>
            <w:sz w:val="18"/>
            <w:szCs w:val="18"/>
            <w:lang w:eastAsia="en-US"/>
          </w:rPr>
          <w:t>Motion passed unanimously.</w:t>
        </w:r>
      </w:ins>
      <w:del w:id="51" w:author="Li Ana Marcus" w:date="2021-09-10T16:28:00Z">
        <w:r w:rsidR="005D5E90" w:rsidDel="00672845">
          <w:rPr>
            <w:rFonts w:eastAsia="Times New Roman" w:cs="Arial"/>
            <w:iCs/>
            <w:color w:val="000000"/>
            <w:sz w:val="18"/>
            <w:szCs w:val="18"/>
            <w:lang w:eastAsia="en-US"/>
          </w:rPr>
          <w:delText>In the third GK measure the member suggested</w:delText>
        </w:r>
        <w:r w:rsidR="00794685" w:rsidRPr="00794685" w:rsidDel="00672845">
          <w:rPr>
            <w:rFonts w:eastAsia="Times New Roman" w:cs="Arial"/>
            <w:iCs/>
            <w:color w:val="000000"/>
            <w:sz w:val="18"/>
            <w:szCs w:val="18"/>
            <w:lang w:eastAsia="en-US"/>
          </w:rPr>
          <w:delText xml:space="preserve"> </w:delText>
        </w:r>
        <w:r w:rsidR="005D5E90" w:rsidDel="00672845">
          <w:rPr>
            <w:rFonts w:eastAsia="Times New Roman" w:cs="Arial"/>
            <w:iCs/>
            <w:color w:val="000000"/>
            <w:sz w:val="18"/>
            <w:szCs w:val="18"/>
            <w:lang w:eastAsia="en-US"/>
          </w:rPr>
          <w:delText>selecting</w:delText>
        </w:r>
        <w:r w:rsidR="00794685" w:rsidRPr="00794685" w:rsidDel="00672845">
          <w:rPr>
            <w:rFonts w:eastAsia="Times New Roman" w:cs="Arial"/>
            <w:iCs/>
            <w:color w:val="000000"/>
            <w:sz w:val="18"/>
            <w:szCs w:val="18"/>
            <w:lang w:eastAsia="en-US"/>
          </w:rPr>
          <w:delText xml:space="preserve"> activity #15 and summariz</w:delText>
        </w:r>
        <w:r w:rsidR="005D5E90" w:rsidDel="00672845">
          <w:rPr>
            <w:rFonts w:eastAsia="Times New Roman" w:cs="Arial"/>
            <w:iCs/>
            <w:color w:val="000000"/>
            <w:sz w:val="18"/>
            <w:szCs w:val="18"/>
            <w:lang w:eastAsia="en-US"/>
          </w:rPr>
          <w:delText xml:space="preserve">ing how </w:delText>
        </w:r>
        <w:r w:rsidR="00794685" w:rsidRPr="00794685" w:rsidDel="00672845">
          <w:rPr>
            <w:rFonts w:eastAsia="Times New Roman" w:cs="Arial"/>
            <w:iCs/>
            <w:color w:val="000000"/>
            <w:sz w:val="18"/>
            <w:szCs w:val="18"/>
            <w:lang w:eastAsia="en-US"/>
          </w:rPr>
          <w:delText>students investigate how the distinguishing characters relate to a cultural and historical context in non-US society.”</w:delText>
        </w:r>
      </w:del>
    </w:p>
    <w:p w14:paraId="134E3D00" w14:textId="1626CF96" w:rsidR="005D5E90" w:rsidRDefault="008F42A0" w:rsidP="005C3DB4">
      <w:pPr>
        <w:spacing w:line="240" w:lineRule="auto"/>
        <w:ind w:left="720"/>
        <w:rPr>
          <w:rFonts w:eastAsia="Times New Roman" w:cs="Arial"/>
          <w:iCs/>
          <w:color w:val="000000"/>
          <w:sz w:val="18"/>
          <w:szCs w:val="18"/>
          <w:lang w:eastAsia="en-US"/>
        </w:rPr>
        <w:pPrChange w:id="52" w:author="Li Ana Marcus" w:date="2021-09-10T16:30:00Z">
          <w:pPr>
            <w:spacing w:line="240" w:lineRule="auto"/>
            <w:ind w:left="720"/>
          </w:pPr>
        </w:pPrChange>
      </w:pPr>
      <w:del w:id="53" w:author="Li Ana Marcus" w:date="2021-09-10T16:30:00Z">
        <w:r w:rsidDel="005C3DB4">
          <w:rPr>
            <w:rFonts w:eastAsia="Times New Roman" w:cs="Arial"/>
            <w:iCs/>
            <w:color w:val="000000"/>
            <w:sz w:val="18"/>
            <w:szCs w:val="18"/>
            <w:lang w:eastAsia="en-US"/>
          </w:rPr>
          <w:delText xml:space="preserve">Members and guest discussed if this is something </w:delText>
        </w:r>
        <w:r w:rsidR="00D03054" w:rsidDel="005C3DB4">
          <w:rPr>
            <w:rFonts w:eastAsia="Times New Roman" w:cs="Arial"/>
            <w:iCs/>
            <w:color w:val="000000"/>
            <w:sz w:val="18"/>
            <w:szCs w:val="18"/>
            <w:lang w:eastAsia="en-US"/>
          </w:rPr>
          <w:delText>that can clarify between countries and culture to clarify the concerns</w:delText>
        </w:r>
        <w:r w:rsidR="00C45228" w:rsidDel="005C3DB4">
          <w:rPr>
            <w:rFonts w:eastAsia="Times New Roman" w:cs="Arial"/>
            <w:iCs/>
            <w:color w:val="000000"/>
            <w:sz w:val="18"/>
            <w:szCs w:val="18"/>
            <w:lang w:eastAsia="en-US"/>
          </w:rPr>
          <w:delText xml:space="preserve"> and clarify that this is for countries outside of the US.</w:delText>
        </w:r>
      </w:del>
      <w:r w:rsidR="00C45228">
        <w:rPr>
          <w:rFonts w:eastAsia="Times New Roman" w:cs="Arial"/>
          <w:iCs/>
          <w:color w:val="000000"/>
          <w:sz w:val="18"/>
          <w:szCs w:val="18"/>
          <w:lang w:eastAsia="en-US"/>
        </w:rPr>
        <w:t xml:space="preserve"> </w:t>
      </w:r>
    </w:p>
    <w:p w14:paraId="67C0F3A0" w14:textId="77777777" w:rsidR="00106060" w:rsidRPr="0043052B" w:rsidRDefault="00106060" w:rsidP="000E0DDA">
      <w:pPr>
        <w:spacing w:line="240" w:lineRule="auto"/>
        <w:rPr>
          <w:rFonts w:eastAsia="Times New Roman" w:cs="Arial"/>
          <w:iCs/>
          <w:color w:val="000000"/>
          <w:sz w:val="18"/>
          <w:szCs w:val="18"/>
          <w:u w:val="single"/>
          <w:lang w:eastAsia="en-US"/>
        </w:rPr>
      </w:pPr>
    </w:p>
    <w:p w14:paraId="57626AA5" w14:textId="57B9D0F5" w:rsidR="00B1360B" w:rsidRPr="00B1360B" w:rsidRDefault="00B1360B" w:rsidP="00E47575">
      <w:pPr>
        <w:spacing w:line="240" w:lineRule="auto"/>
        <w:rPr>
          <w:rFonts w:eastAsia="Times New Roman" w:cs="Arial"/>
          <w:i/>
          <w:iCs/>
          <w:color w:val="000000"/>
          <w:sz w:val="18"/>
          <w:szCs w:val="18"/>
          <w:u w:val="single"/>
          <w:lang w:eastAsia="en-US"/>
        </w:rPr>
      </w:pPr>
    </w:p>
    <w:p w14:paraId="180BD90D" w14:textId="2B6C9356" w:rsidR="001D3A75" w:rsidRDefault="001D3A75" w:rsidP="001D3A75">
      <w:pPr>
        <w:spacing w:line="240" w:lineRule="auto"/>
        <w:rPr>
          <w:rFonts w:eastAsia="Times New Roman" w:cs="Arial"/>
          <w:i/>
          <w:iCs/>
          <w:color w:val="222222"/>
          <w:sz w:val="18"/>
          <w:szCs w:val="18"/>
          <w:u w:val="single"/>
          <w:shd w:val="clear" w:color="auto" w:fill="FFFFFF"/>
          <w:lang w:eastAsia="en-US"/>
        </w:rPr>
      </w:pPr>
      <w:r w:rsidRPr="001D3A75">
        <w:rPr>
          <w:rFonts w:eastAsia="Times New Roman" w:cs="Arial"/>
          <w:i/>
          <w:iCs/>
          <w:color w:val="222222"/>
          <w:sz w:val="18"/>
          <w:szCs w:val="18"/>
          <w:u w:val="single"/>
          <w:shd w:val="clear" w:color="auto" w:fill="FFFFFF"/>
          <w:lang w:eastAsia="en-US"/>
        </w:rPr>
        <w:t>Special Topics/HON Course Offerings</w:t>
      </w:r>
    </w:p>
    <w:p w14:paraId="6CBF2471" w14:textId="77777777" w:rsidR="00256759" w:rsidRPr="00256759" w:rsidRDefault="00256759" w:rsidP="00256759">
      <w:pPr>
        <w:spacing w:line="240" w:lineRule="auto"/>
        <w:rPr>
          <w:rFonts w:eastAsia="Times New Roman" w:cs="Arial"/>
          <w:iCs/>
          <w:color w:val="000000"/>
          <w:sz w:val="18"/>
          <w:szCs w:val="18"/>
          <w:lang w:eastAsia="en-US"/>
        </w:rPr>
      </w:pPr>
    </w:p>
    <w:p w14:paraId="43CAC8BD" w14:textId="7DF13798" w:rsidR="00256759" w:rsidRPr="00B1360B" w:rsidRDefault="00256759" w:rsidP="00256759">
      <w:pPr>
        <w:pStyle w:val="ListParagraph"/>
        <w:numPr>
          <w:ilvl w:val="0"/>
          <w:numId w:val="30"/>
        </w:numPr>
        <w:spacing w:line="240" w:lineRule="auto"/>
        <w:rPr>
          <w:rFonts w:eastAsia="Times New Roman" w:cs="Arial"/>
          <w:b/>
          <w:iCs/>
          <w:color w:val="000000"/>
          <w:sz w:val="18"/>
          <w:szCs w:val="18"/>
          <w:u w:val="single"/>
          <w:lang w:eastAsia="en-US"/>
        </w:rPr>
      </w:pPr>
      <w:r>
        <w:rPr>
          <w:rFonts w:eastAsia="Times New Roman" w:cs="Arial"/>
          <w:b/>
          <w:iCs/>
          <w:color w:val="000000"/>
          <w:sz w:val="18"/>
          <w:szCs w:val="18"/>
          <w:u w:val="single"/>
          <w:lang w:eastAsia="en-US"/>
        </w:rPr>
        <w:t>HUM/IPGE 295/ HI 298 Uncovering Earth’s Deep History</w:t>
      </w:r>
      <w:r w:rsidRPr="001B1403">
        <w:rPr>
          <w:rFonts w:eastAsia="Times New Roman" w:cs="Arial"/>
          <w:b/>
          <w:iCs/>
          <w:color w:val="000000"/>
          <w:sz w:val="18"/>
          <w:szCs w:val="18"/>
          <w:u w:val="single"/>
          <w:lang w:eastAsia="en-US"/>
        </w:rPr>
        <w:t xml:space="preserve"> </w:t>
      </w:r>
      <w:r w:rsidR="00C45228" w:rsidRPr="001B1403">
        <w:rPr>
          <w:rFonts w:eastAsia="Times New Roman" w:cs="Arial"/>
          <w:b/>
          <w:iCs/>
          <w:color w:val="000000"/>
          <w:sz w:val="18"/>
          <w:szCs w:val="18"/>
          <w:u w:val="single"/>
          <w:lang w:eastAsia="en-US"/>
        </w:rPr>
        <w:t>(HUM, IP)</w:t>
      </w:r>
      <w:r w:rsidR="001B1403">
        <w:rPr>
          <w:rFonts w:eastAsia="Times New Roman" w:cs="Arial"/>
          <w:b/>
          <w:iCs/>
          <w:color w:val="000000"/>
          <w:sz w:val="18"/>
          <w:szCs w:val="18"/>
          <w:u w:val="single"/>
          <w:lang w:eastAsia="en-US"/>
        </w:rPr>
        <w:t xml:space="preserve"> </w:t>
      </w:r>
      <w:r w:rsidRPr="001B1403">
        <w:rPr>
          <w:rFonts w:eastAsia="Times New Roman" w:cs="Arial"/>
          <w:iCs/>
          <w:color w:val="000000"/>
          <w:sz w:val="18"/>
          <w:szCs w:val="18"/>
          <w:lang w:eastAsia="en-US"/>
        </w:rPr>
        <w:t>–</w:t>
      </w:r>
      <w:r w:rsidRPr="001B1403">
        <w:rPr>
          <w:rFonts w:eastAsia="Times New Roman" w:cs="Arial"/>
          <w:bCs/>
          <w:i/>
          <w:iCs/>
          <w:color w:val="000000"/>
          <w:sz w:val="18"/>
          <w:szCs w:val="18"/>
          <w:u w:val="single"/>
          <w:lang w:eastAsia="en-US"/>
        </w:rPr>
        <w:t xml:space="preserve"> </w:t>
      </w:r>
      <w:r w:rsidRPr="001D3A75">
        <w:rPr>
          <w:rFonts w:eastAsia="Times New Roman" w:cs="Arial"/>
          <w:bCs/>
          <w:i/>
          <w:iCs/>
          <w:color w:val="000000"/>
          <w:sz w:val="18"/>
          <w:szCs w:val="18"/>
          <w:u w:val="single"/>
          <w:lang w:eastAsia="en-US"/>
        </w:rPr>
        <w:t>A</w:t>
      </w:r>
      <w:r w:rsidR="00C34598">
        <w:rPr>
          <w:rFonts w:eastAsia="Times New Roman" w:cs="Arial"/>
          <w:bCs/>
          <w:i/>
          <w:iCs/>
          <w:color w:val="000000"/>
          <w:sz w:val="18"/>
          <w:szCs w:val="18"/>
          <w:u w:val="single"/>
          <w:lang w:eastAsia="en-US"/>
        </w:rPr>
        <w:t>pproved with Suggestions</w:t>
      </w:r>
    </w:p>
    <w:p w14:paraId="5583DACB" w14:textId="23A9BD24" w:rsidR="00256759" w:rsidRDefault="00256759" w:rsidP="00256759">
      <w:pPr>
        <w:pStyle w:val="ListParagraph"/>
        <w:spacing w:line="240" w:lineRule="auto"/>
        <w:rPr>
          <w:rFonts w:eastAsia="Times New Roman" w:cs="Arial"/>
          <w:iCs/>
          <w:color w:val="000000"/>
          <w:sz w:val="18"/>
          <w:szCs w:val="18"/>
          <w:lang w:eastAsia="en-US"/>
        </w:rPr>
      </w:pPr>
      <w:r w:rsidRPr="00B1360B">
        <w:rPr>
          <w:rFonts w:eastAsia="Times New Roman" w:cs="Arial"/>
          <w:iCs/>
          <w:color w:val="000000"/>
          <w:sz w:val="18"/>
          <w:szCs w:val="18"/>
          <w:lang w:eastAsia="en-US"/>
        </w:rPr>
        <w:t xml:space="preserve">Discussion: </w:t>
      </w:r>
      <w:r>
        <w:rPr>
          <w:rFonts w:eastAsia="Times New Roman" w:cs="Arial"/>
          <w:iCs/>
          <w:color w:val="000000"/>
          <w:sz w:val="18"/>
          <w:szCs w:val="18"/>
          <w:lang w:eastAsia="en-US"/>
        </w:rPr>
        <w:t xml:space="preserve">This course was presented by David </w:t>
      </w:r>
      <w:r w:rsidR="00C45228">
        <w:rPr>
          <w:rFonts w:eastAsia="Times New Roman" w:cs="Arial"/>
          <w:iCs/>
          <w:color w:val="000000"/>
          <w:sz w:val="18"/>
          <w:szCs w:val="18"/>
          <w:lang w:eastAsia="en-US"/>
        </w:rPr>
        <w:t>Berube</w:t>
      </w:r>
      <w:r>
        <w:rPr>
          <w:rFonts w:eastAsia="Times New Roman" w:cs="Arial"/>
          <w:iCs/>
          <w:color w:val="000000"/>
          <w:sz w:val="18"/>
          <w:szCs w:val="18"/>
          <w:lang w:eastAsia="en-US"/>
        </w:rPr>
        <w:t>.</w:t>
      </w:r>
      <w:r w:rsidR="00A92BD5">
        <w:rPr>
          <w:rFonts w:eastAsia="Times New Roman" w:cs="Arial"/>
          <w:iCs/>
          <w:color w:val="000000"/>
          <w:sz w:val="18"/>
          <w:szCs w:val="18"/>
          <w:lang w:eastAsia="en-US"/>
        </w:rPr>
        <w:t xml:space="preserve"> </w:t>
      </w:r>
      <w:del w:id="54" w:author="Li Ana Marcus" w:date="2021-09-10T16:30:00Z">
        <w:r w:rsidR="00A92BD5" w:rsidDel="005C3DB4">
          <w:rPr>
            <w:rFonts w:eastAsia="Times New Roman" w:cs="Arial"/>
            <w:iCs/>
            <w:color w:val="000000"/>
            <w:sz w:val="18"/>
            <w:szCs w:val="18"/>
            <w:lang w:eastAsia="en-US"/>
          </w:rPr>
          <w:delText>Member indicated there seemed to be a slight misalignment with the overarching goals of the HUM perspectives and the measurable outcomes</w:delText>
        </w:r>
      </w:del>
      <w:ins w:id="55" w:author="Li Ana Marcus" w:date="2021-09-10T16:30:00Z">
        <w:r w:rsidR="005C3DB4">
          <w:rPr>
            <w:rFonts w:eastAsia="Times New Roman" w:cs="Arial"/>
            <w:iCs/>
            <w:color w:val="000000"/>
            <w:sz w:val="18"/>
            <w:szCs w:val="18"/>
            <w:lang w:eastAsia="en-US"/>
          </w:rPr>
          <w:t>Member noted that, given the depth and rigor of the readings and expectations of the course, that the outcomes were largely lower-level Bloom verbs such as “identify</w:t>
        </w:r>
      </w:ins>
      <w:r w:rsidR="00A92BD5">
        <w:rPr>
          <w:rFonts w:eastAsia="Times New Roman" w:cs="Arial"/>
          <w:iCs/>
          <w:color w:val="000000"/>
          <w:sz w:val="18"/>
          <w:szCs w:val="18"/>
          <w:lang w:eastAsia="en-US"/>
        </w:rPr>
        <w:t>.</w:t>
      </w:r>
      <w:ins w:id="56" w:author="Li Ana Marcus" w:date="2021-09-10T16:30:00Z">
        <w:r w:rsidR="005C3DB4">
          <w:rPr>
            <w:rFonts w:eastAsia="Times New Roman" w:cs="Arial"/>
            <w:iCs/>
            <w:color w:val="000000"/>
            <w:sz w:val="18"/>
            <w:szCs w:val="18"/>
            <w:lang w:eastAsia="en-US"/>
          </w:rPr>
          <w:t>”</w:t>
        </w:r>
      </w:ins>
      <w:del w:id="57" w:author="Li Ana Marcus" w:date="2021-09-10T16:31:00Z">
        <w:r w:rsidR="00A92BD5" w:rsidDel="005C3DB4">
          <w:rPr>
            <w:rFonts w:eastAsia="Times New Roman" w:cs="Arial"/>
            <w:iCs/>
            <w:color w:val="000000"/>
            <w:sz w:val="18"/>
            <w:szCs w:val="18"/>
            <w:lang w:eastAsia="en-US"/>
          </w:rPr>
          <w:delText xml:space="preserve"> Member suggested more in depth beyond identification, within the outcomes for both GEP categories. The member seemed to find misalignment with the </w:delText>
        </w:r>
        <w:r w:rsidR="00C34598" w:rsidDel="005C3DB4">
          <w:rPr>
            <w:rFonts w:eastAsia="Times New Roman" w:cs="Arial"/>
            <w:iCs/>
            <w:color w:val="000000"/>
            <w:sz w:val="18"/>
            <w:szCs w:val="18"/>
            <w:lang w:eastAsia="en-US"/>
          </w:rPr>
          <w:delText>measures</w:delText>
        </w:r>
        <w:r w:rsidR="00A92BD5" w:rsidDel="005C3DB4">
          <w:rPr>
            <w:rFonts w:eastAsia="Times New Roman" w:cs="Arial"/>
            <w:iCs/>
            <w:color w:val="000000"/>
            <w:sz w:val="18"/>
            <w:szCs w:val="18"/>
            <w:lang w:eastAsia="en-US"/>
          </w:rPr>
          <w:delText xml:space="preserve"> being </w:delText>
        </w:r>
        <w:r w:rsidR="00C34598" w:rsidDel="005C3DB4">
          <w:rPr>
            <w:rFonts w:eastAsia="Times New Roman" w:cs="Arial"/>
            <w:iCs/>
            <w:color w:val="000000"/>
            <w:sz w:val="18"/>
            <w:szCs w:val="18"/>
            <w:lang w:eastAsia="en-US"/>
          </w:rPr>
          <w:delText>more in depth than simple identification.</w:delText>
        </w:r>
      </w:del>
      <w:r w:rsidR="00C34598">
        <w:rPr>
          <w:rFonts w:eastAsia="Times New Roman" w:cs="Arial"/>
          <w:iCs/>
          <w:color w:val="000000"/>
          <w:sz w:val="18"/>
          <w:szCs w:val="18"/>
          <w:lang w:eastAsia="en-US"/>
        </w:rPr>
        <w:t xml:space="preserve"> The reviewers were impressed with the student measures. </w:t>
      </w:r>
      <w:ins w:id="58" w:author="Li Ana Marcus" w:date="2021-09-10T16:31:00Z">
        <w:r w:rsidR="005C3DB4">
          <w:rPr>
            <w:rFonts w:eastAsia="Times New Roman" w:cs="Arial"/>
            <w:iCs/>
            <w:color w:val="000000"/>
            <w:sz w:val="18"/>
            <w:szCs w:val="18"/>
            <w:lang w:eastAsia="en-US"/>
          </w:rPr>
          <w:t xml:space="preserve">Member </w:t>
        </w:r>
        <w:proofErr w:type="spellStart"/>
        <w:r w:rsidR="005C3DB4">
          <w:rPr>
            <w:rFonts w:eastAsia="Times New Roman" w:cs="Arial"/>
            <w:iCs/>
            <w:color w:val="000000"/>
            <w:sz w:val="18"/>
            <w:szCs w:val="18"/>
            <w:lang w:eastAsia="en-US"/>
          </w:rPr>
          <w:t>remaked</w:t>
        </w:r>
        <w:proofErr w:type="spellEnd"/>
        <w:r w:rsidR="005C3DB4">
          <w:rPr>
            <w:rFonts w:eastAsia="Times New Roman" w:cs="Arial"/>
            <w:iCs/>
            <w:color w:val="000000"/>
            <w:sz w:val="18"/>
            <w:szCs w:val="18"/>
            <w:lang w:eastAsia="en-US"/>
          </w:rPr>
          <w:t xml:space="preserve"> that since what was under discussion was the level of the outcomes themselves rather than their alignment to GEP objectives, the discussion fell more in the realm of </w:t>
        </w:r>
      </w:ins>
      <w:ins w:id="59" w:author="Li Ana Marcus" w:date="2021-09-10T16:32:00Z">
        <w:r w:rsidR="005C3DB4">
          <w:rPr>
            <w:rFonts w:eastAsia="Times New Roman" w:cs="Arial"/>
            <w:iCs/>
            <w:color w:val="000000"/>
            <w:sz w:val="18"/>
            <w:szCs w:val="18"/>
            <w:lang w:eastAsia="en-US"/>
          </w:rPr>
          <w:t>UCCC rather than CUE. The Chair confirmed, and these suggestions would be communicated to the initiator for when the course is offered again or proposed under a permanent number.</w:t>
        </w:r>
      </w:ins>
    </w:p>
    <w:p w14:paraId="01C6D44A" w14:textId="46B0A355" w:rsidR="00256759" w:rsidRDefault="00256759" w:rsidP="006B147F">
      <w:pPr>
        <w:pStyle w:val="ListParagraph"/>
        <w:spacing w:line="240" w:lineRule="auto"/>
        <w:rPr>
          <w:rFonts w:eastAsia="Times New Roman" w:cs="Arial"/>
          <w:iCs/>
          <w:color w:val="000000"/>
          <w:sz w:val="18"/>
          <w:szCs w:val="18"/>
          <w:lang w:eastAsia="en-US"/>
        </w:rPr>
      </w:pPr>
    </w:p>
    <w:p w14:paraId="65E99B67" w14:textId="77777777" w:rsidR="00046632" w:rsidRDefault="00FE5F0A" w:rsidP="005C3DB4">
      <w:pPr>
        <w:pStyle w:val="ListParagraph"/>
        <w:spacing w:line="240" w:lineRule="auto"/>
        <w:ind w:left="0"/>
        <w:rPr>
          <w:rFonts w:eastAsia="Times New Roman" w:cs="Arial"/>
          <w:iCs/>
          <w:color w:val="000000"/>
          <w:sz w:val="18"/>
          <w:szCs w:val="18"/>
          <w:lang w:eastAsia="en-US"/>
        </w:rPr>
        <w:pPrChange w:id="60" w:author="Li Ana Marcus" w:date="2021-09-10T16:33:00Z">
          <w:pPr>
            <w:pStyle w:val="ListParagraph"/>
            <w:spacing w:line="240" w:lineRule="auto"/>
          </w:pPr>
        </w:pPrChange>
      </w:pPr>
      <w:r w:rsidRPr="001B1403">
        <w:rPr>
          <w:rFonts w:eastAsia="Times New Roman" w:cs="Arial"/>
          <w:b/>
          <w:bCs/>
          <w:iCs/>
          <w:color w:val="000000"/>
          <w:sz w:val="18"/>
          <w:szCs w:val="18"/>
          <w:lang w:eastAsia="en-US"/>
        </w:rPr>
        <w:t>Discussion</w:t>
      </w:r>
      <w:r>
        <w:rPr>
          <w:rFonts w:eastAsia="Times New Roman" w:cs="Arial"/>
          <w:iCs/>
          <w:color w:val="000000"/>
          <w:sz w:val="18"/>
          <w:szCs w:val="18"/>
          <w:lang w:eastAsia="en-US"/>
        </w:rPr>
        <w:t xml:space="preserve">: </w:t>
      </w:r>
      <w:r w:rsidR="00046632">
        <w:rPr>
          <w:rFonts w:eastAsia="Times New Roman" w:cs="Arial"/>
          <w:iCs/>
          <w:color w:val="000000"/>
          <w:sz w:val="18"/>
          <w:szCs w:val="18"/>
          <w:lang w:eastAsia="en-US"/>
        </w:rPr>
        <w:t xml:space="preserve">Chair reminded the committee that Chair elect nominations are still open. </w:t>
      </w:r>
    </w:p>
    <w:p w14:paraId="4CC43755" w14:textId="2B170E10" w:rsidR="00046632" w:rsidRDefault="00FE5F0A" w:rsidP="006B147F">
      <w:pPr>
        <w:pStyle w:val="ListParagraph"/>
        <w:spacing w:line="240" w:lineRule="auto"/>
        <w:rPr>
          <w:ins w:id="61" w:author="Li Ana Marcus" w:date="2021-09-10T16:33:00Z"/>
          <w:rFonts w:eastAsia="Times New Roman" w:cs="Arial"/>
          <w:iCs/>
          <w:color w:val="000000"/>
          <w:sz w:val="18"/>
          <w:szCs w:val="18"/>
          <w:lang w:eastAsia="en-US"/>
        </w:rPr>
      </w:pPr>
      <w:r>
        <w:rPr>
          <w:rFonts w:eastAsia="Times New Roman" w:cs="Arial"/>
          <w:iCs/>
          <w:color w:val="000000"/>
          <w:sz w:val="18"/>
          <w:szCs w:val="18"/>
          <w:lang w:eastAsia="en-US"/>
        </w:rPr>
        <w:lastRenderedPageBreak/>
        <w:t xml:space="preserve">Member made a motion for the </w:t>
      </w:r>
      <w:r w:rsidR="00756E66">
        <w:rPr>
          <w:rFonts w:eastAsia="Times New Roman" w:cs="Arial"/>
          <w:iCs/>
          <w:color w:val="000000"/>
          <w:sz w:val="18"/>
          <w:szCs w:val="18"/>
          <w:lang w:eastAsia="en-US"/>
        </w:rPr>
        <w:t xml:space="preserve">new </w:t>
      </w:r>
      <w:r>
        <w:rPr>
          <w:rFonts w:eastAsia="Times New Roman" w:cs="Arial"/>
          <w:iCs/>
          <w:color w:val="000000"/>
          <w:sz w:val="18"/>
          <w:szCs w:val="18"/>
          <w:lang w:eastAsia="en-US"/>
        </w:rPr>
        <w:t xml:space="preserve">three credit hour requirement </w:t>
      </w:r>
      <w:r w:rsidR="00756E66">
        <w:rPr>
          <w:rFonts w:eastAsia="Times New Roman" w:cs="Arial"/>
          <w:iCs/>
          <w:color w:val="000000"/>
          <w:sz w:val="18"/>
          <w:szCs w:val="18"/>
          <w:lang w:eastAsia="en-US"/>
        </w:rPr>
        <w:t>be implemented</w:t>
      </w:r>
      <w:r w:rsidR="00046632">
        <w:rPr>
          <w:rFonts w:eastAsia="Times New Roman" w:cs="Arial"/>
          <w:iCs/>
          <w:color w:val="000000"/>
          <w:sz w:val="18"/>
          <w:szCs w:val="18"/>
          <w:lang w:eastAsia="en-US"/>
        </w:rPr>
        <w:t xml:space="preserve"> </w:t>
      </w:r>
      <w:r>
        <w:rPr>
          <w:rFonts w:eastAsia="Times New Roman" w:cs="Arial"/>
          <w:iCs/>
          <w:color w:val="000000"/>
          <w:sz w:val="18"/>
          <w:szCs w:val="18"/>
          <w:lang w:eastAsia="en-US"/>
        </w:rPr>
        <w:t xml:space="preserve">while keeping the current </w:t>
      </w:r>
      <w:r w:rsidR="00046632">
        <w:rPr>
          <w:rFonts w:eastAsia="Times New Roman" w:cs="Arial"/>
          <w:iCs/>
          <w:color w:val="000000"/>
          <w:sz w:val="18"/>
          <w:szCs w:val="18"/>
          <w:lang w:eastAsia="en-US"/>
        </w:rPr>
        <w:t xml:space="preserve">co-requisite </w:t>
      </w:r>
      <w:r w:rsidR="00BC5A3E">
        <w:rPr>
          <w:rFonts w:eastAsia="Times New Roman" w:cs="Arial"/>
          <w:iCs/>
          <w:color w:val="000000"/>
          <w:sz w:val="18"/>
          <w:szCs w:val="18"/>
          <w:lang w:eastAsia="en-US"/>
        </w:rPr>
        <w:t>requirement</w:t>
      </w:r>
      <w:r>
        <w:rPr>
          <w:rFonts w:eastAsia="Times New Roman" w:cs="Arial"/>
          <w:iCs/>
          <w:color w:val="000000"/>
          <w:sz w:val="18"/>
          <w:szCs w:val="18"/>
          <w:lang w:eastAsia="en-US"/>
        </w:rPr>
        <w:t xml:space="preserve">. </w:t>
      </w:r>
      <w:r w:rsidR="00046632">
        <w:rPr>
          <w:rFonts w:eastAsia="Times New Roman" w:cs="Arial"/>
          <w:iCs/>
          <w:color w:val="000000"/>
          <w:sz w:val="18"/>
          <w:szCs w:val="18"/>
          <w:lang w:eastAsia="en-US"/>
        </w:rPr>
        <w:t xml:space="preserve">No second. </w:t>
      </w:r>
    </w:p>
    <w:p w14:paraId="494B6E7F" w14:textId="77777777" w:rsidR="005C3DB4" w:rsidRDefault="005C3DB4" w:rsidP="006B147F">
      <w:pPr>
        <w:pStyle w:val="ListParagraph"/>
        <w:spacing w:line="240" w:lineRule="auto"/>
        <w:rPr>
          <w:rFonts w:eastAsia="Times New Roman" w:cs="Arial"/>
          <w:iCs/>
          <w:color w:val="000000"/>
          <w:sz w:val="18"/>
          <w:szCs w:val="18"/>
          <w:lang w:eastAsia="en-US"/>
        </w:rPr>
      </w:pPr>
    </w:p>
    <w:p w14:paraId="0176DD28" w14:textId="64D55A5E" w:rsidR="00FE5F0A" w:rsidRDefault="00046632" w:rsidP="006B147F">
      <w:pPr>
        <w:pStyle w:val="ListParagraph"/>
        <w:spacing w:line="240" w:lineRule="auto"/>
        <w:rPr>
          <w:rFonts w:eastAsia="Times New Roman" w:cs="Arial"/>
          <w:iCs/>
          <w:color w:val="000000"/>
          <w:sz w:val="18"/>
          <w:szCs w:val="18"/>
          <w:lang w:eastAsia="en-US"/>
        </w:rPr>
      </w:pPr>
      <w:r>
        <w:rPr>
          <w:rFonts w:eastAsia="Times New Roman" w:cs="Arial"/>
          <w:iCs/>
          <w:color w:val="000000"/>
          <w:sz w:val="18"/>
          <w:szCs w:val="18"/>
          <w:lang w:eastAsia="en-US"/>
        </w:rPr>
        <w:t xml:space="preserve">Motion to </w:t>
      </w:r>
      <w:del w:id="62" w:author="Li Ana Marcus" w:date="2021-09-10T16:33:00Z">
        <w:r w:rsidDel="005C3DB4">
          <w:rPr>
            <w:rFonts w:eastAsia="Times New Roman" w:cs="Arial"/>
            <w:iCs/>
            <w:color w:val="000000"/>
            <w:sz w:val="18"/>
            <w:szCs w:val="18"/>
            <w:lang w:eastAsia="en-US"/>
          </w:rPr>
          <w:delText>adjured</w:delText>
        </w:r>
      </w:del>
      <w:ins w:id="63" w:author="Li Ana Marcus" w:date="2021-09-10T16:33:00Z">
        <w:r w:rsidR="005C3DB4">
          <w:rPr>
            <w:rFonts w:eastAsia="Times New Roman" w:cs="Arial"/>
            <w:iCs/>
            <w:color w:val="000000"/>
            <w:sz w:val="18"/>
            <w:szCs w:val="18"/>
            <w:lang w:eastAsia="en-US"/>
          </w:rPr>
          <w:t>adjourn</w:t>
        </w:r>
      </w:ins>
      <w:r>
        <w:rPr>
          <w:rFonts w:eastAsia="Times New Roman" w:cs="Arial"/>
          <w:iCs/>
          <w:color w:val="000000"/>
          <w:sz w:val="18"/>
          <w:szCs w:val="18"/>
          <w:lang w:eastAsia="en-US"/>
        </w:rPr>
        <w:t xml:space="preserve">. </w:t>
      </w:r>
    </w:p>
    <w:p w14:paraId="4C773C54" w14:textId="2A2A8E21" w:rsidR="006B147F" w:rsidRPr="00106060" w:rsidRDefault="006B147F" w:rsidP="00106060">
      <w:pPr>
        <w:spacing w:line="240" w:lineRule="auto"/>
        <w:rPr>
          <w:rFonts w:eastAsia="Times New Roman" w:cs="Arial"/>
          <w:iCs/>
          <w:color w:val="000000"/>
          <w:sz w:val="18"/>
          <w:szCs w:val="18"/>
          <w:lang w:eastAsia="en-US"/>
        </w:rPr>
      </w:pPr>
    </w:p>
    <w:p w14:paraId="0E69518D" w14:textId="63076EFC" w:rsidR="00850736" w:rsidRPr="006B147F" w:rsidRDefault="00E61971" w:rsidP="006B147F">
      <w:pPr>
        <w:spacing w:line="240" w:lineRule="auto"/>
        <w:rPr>
          <w:rFonts w:eastAsia="Times New Roman" w:cs="Arial"/>
          <w:iCs/>
          <w:color w:val="000000"/>
          <w:sz w:val="18"/>
          <w:szCs w:val="18"/>
          <w:lang w:eastAsia="en-US"/>
        </w:rPr>
      </w:pPr>
      <w:r w:rsidRPr="006B147F">
        <w:rPr>
          <w:rFonts w:eastAsia="Times New Roman" w:cs="Arial"/>
          <w:color w:val="222222"/>
          <w:sz w:val="18"/>
          <w:szCs w:val="18"/>
          <w:shd w:val="clear" w:color="auto" w:fill="FFFFFF"/>
          <w:lang w:eastAsia="en-US"/>
        </w:rPr>
        <w:t xml:space="preserve">Meeting adjourned at </w:t>
      </w:r>
      <w:r w:rsidR="00FE5F0A">
        <w:rPr>
          <w:rFonts w:eastAsia="Times New Roman" w:cs="Arial"/>
          <w:color w:val="222222"/>
          <w:sz w:val="18"/>
          <w:szCs w:val="18"/>
          <w:shd w:val="clear" w:color="auto" w:fill="FFFFFF"/>
          <w:lang w:eastAsia="en-US"/>
        </w:rPr>
        <w:t>2:19</w:t>
      </w:r>
      <w:r w:rsidR="003E34EC" w:rsidRPr="006B147F">
        <w:rPr>
          <w:rFonts w:eastAsia="Times New Roman" w:cs="Arial"/>
          <w:color w:val="222222"/>
          <w:sz w:val="18"/>
          <w:szCs w:val="18"/>
          <w:shd w:val="clear" w:color="auto" w:fill="FFFFFF"/>
          <w:lang w:eastAsia="en-US"/>
        </w:rPr>
        <w:t xml:space="preserve"> </w:t>
      </w:r>
      <w:r w:rsidR="00850736" w:rsidRPr="006B147F">
        <w:rPr>
          <w:rFonts w:eastAsia="Times New Roman" w:cs="Arial"/>
          <w:color w:val="222222"/>
          <w:sz w:val="18"/>
          <w:szCs w:val="18"/>
          <w:shd w:val="clear" w:color="auto" w:fill="FFFFFF"/>
          <w:lang w:eastAsia="en-US"/>
        </w:rPr>
        <w:t>PM</w:t>
      </w:r>
    </w:p>
    <w:p w14:paraId="796A3EB3" w14:textId="77777777" w:rsidR="00850736" w:rsidRPr="00DD7437" w:rsidRDefault="00850736" w:rsidP="00850736">
      <w:pPr>
        <w:spacing w:line="240" w:lineRule="auto"/>
        <w:rPr>
          <w:rFonts w:eastAsia="Times New Roman" w:cs="Arial"/>
          <w:color w:val="222222"/>
          <w:sz w:val="18"/>
          <w:szCs w:val="18"/>
          <w:shd w:val="clear" w:color="auto" w:fill="FFFFFF"/>
          <w:lang w:eastAsia="en-US"/>
        </w:rPr>
      </w:pPr>
    </w:p>
    <w:p w14:paraId="16DD3090" w14:textId="6F50C442" w:rsidR="00FB082B" w:rsidRPr="00343F6C" w:rsidRDefault="00850736" w:rsidP="006B147F">
      <w:pPr>
        <w:spacing w:line="240" w:lineRule="auto"/>
        <w:jc w:val="right"/>
        <w:rPr>
          <w:sz w:val="18"/>
          <w:szCs w:val="18"/>
        </w:rPr>
      </w:pPr>
      <w:r w:rsidRPr="00343F6C">
        <w:rPr>
          <w:rFonts w:cs="Arial"/>
          <w:i/>
          <w:sz w:val="18"/>
          <w:szCs w:val="18"/>
        </w:rPr>
        <w:t>Respectfully submitted by</w:t>
      </w:r>
      <w:r w:rsidR="006B147F">
        <w:rPr>
          <w:rFonts w:cs="Arial"/>
          <w:i/>
          <w:sz w:val="18"/>
          <w:szCs w:val="18"/>
        </w:rPr>
        <w:t xml:space="preserve"> Lexi Hergeth.</w:t>
      </w:r>
      <w:r w:rsidRPr="00343F6C">
        <w:rPr>
          <w:rFonts w:cs="Arial"/>
          <w:i/>
          <w:sz w:val="18"/>
          <w:szCs w:val="18"/>
        </w:rPr>
        <w:t xml:space="preserve"> </w:t>
      </w:r>
    </w:p>
    <w:sectPr w:rsidR="00FB082B" w:rsidRPr="00343F6C" w:rsidSect="00BD51F0">
      <w:headerReference w:type="first" r:id="rId8"/>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CBA63" w14:textId="77777777" w:rsidR="00AB607F" w:rsidRDefault="00AB607F" w:rsidP="000A5544">
      <w:pPr>
        <w:spacing w:line="240" w:lineRule="auto"/>
      </w:pPr>
      <w:r>
        <w:separator/>
      </w:r>
    </w:p>
  </w:endnote>
  <w:endnote w:type="continuationSeparator" w:id="0">
    <w:p w14:paraId="745EAD1F" w14:textId="77777777" w:rsidR="00AB607F" w:rsidRDefault="00AB607F"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9BB28" w14:textId="77777777" w:rsidR="00AB607F" w:rsidRDefault="00AB607F" w:rsidP="000A5544">
      <w:pPr>
        <w:spacing w:line="240" w:lineRule="auto"/>
      </w:pPr>
      <w:r>
        <w:separator/>
      </w:r>
    </w:p>
  </w:footnote>
  <w:footnote w:type="continuationSeparator" w:id="0">
    <w:p w14:paraId="2663AAFA" w14:textId="77777777" w:rsidR="00AB607F" w:rsidRDefault="00AB607F" w:rsidP="000A55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1DE99" w14:textId="77777777" w:rsidR="0043052B" w:rsidRPr="00815591" w:rsidRDefault="0043052B" w:rsidP="0043052B">
    <w:pPr>
      <w:pStyle w:val="Header"/>
      <w:rPr>
        <w:color w:val="000000" w:themeColor="text1"/>
      </w:rPr>
    </w:pPr>
    <w:r w:rsidRPr="00815591">
      <w:rPr>
        <w:noProof/>
        <w:color w:val="000000" w:themeColor="text1"/>
        <w:lang w:eastAsia="en-US"/>
      </w:rPr>
      <mc:AlternateContent>
        <mc:Choice Requires="wps">
          <w:drawing>
            <wp:anchor distT="0" distB="0" distL="114300" distR="114300" simplePos="0" relativeHeight="251659264" behindDoc="0" locked="0" layoutInCell="1" allowOverlap="1" wp14:anchorId="1FD03E61" wp14:editId="12F5E3E9">
              <wp:simplePos x="0" y="0"/>
              <wp:positionH relativeFrom="column">
                <wp:posOffset>4960620</wp:posOffset>
              </wp:positionH>
              <wp:positionV relativeFrom="paragraph">
                <wp:posOffset>-1270</wp:posOffset>
              </wp:positionV>
              <wp:extent cx="1995805" cy="605790"/>
              <wp:effectExtent l="0" t="0" r="4445" b="3810"/>
              <wp:wrapTight wrapText="bothSides">
                <wp:wrapPolygon edited="0">
                  <wp:start x="0" y="0"/>
                  <wp:lineTo x="0" y="21057"/>
                  <wp:lineTo x="21442" y="21057"/>
                  <wp:lineTo x="21442"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27BF9CFF" w14:textId="77777777" w:rsidR="0043052B" w:rsidRDefault="0043052B" w:rsidP="0043052B">
                          <w:pPr>
                            <w:spacing w:after="26" w:line="240" w:lineRule="auto"/>
                            <w:rPr>
                              <w:rFonts w:cs="Arial"/>
                              <w:sz w:val="15"/>
                              <w:szCs w:val="15"/>
                            </w:rPr>
                          </w:pPr>
                          <w:r>
                            <w:rPr>
                              <w:rFonts w:cs="Arial"/>
                              <w:sz w:val="15"/>
                              <w:szCs w:val="15"/>
                            </w:rPr>
                            <w:t>Campus Box 7105</w:t>
                          </w:r>
                        </w:p>
                        <w:p w14:paraId="7CF6BCB2" w14:textId="77777777" w:rsidR="0043052B" w:rsidRDefault="0043052B" w:rsidP="0043052B">
                          <w:pPr>
                            <w:spacing w:after="26" w:line="240" w:lineRule="auto"/>
                            <w:rPr>
                              <w:rFonts w:cs="Arial"/>
                              <w:sz w:val="15"/>
                              <w:szCs w:val="15"/>
                            </w:rPr>
                          </w:pPr>
                          <w:r>
                            <w:rPr>
                              <w:rFonts w:cs="Arial"/>
                              <w:sz w:val="15"/>
                              <w:szCs w:val="15"/>
                            </w:rPr>
                            <w:t>211A Park Shops</w:t>
                          </w:r>
                        </w:p>
                        <w:p w14:paraId="20B2059B" w14:textId="77777777" w:rsidR="0043052B" w:rsidRDefault="0043052B" w:rsidP="0043052B">
                          <w:pPr>
                            <w:spacing w:after="26" w:line="240" w:lineRule="auto"/>
                            <w:rPr>
                              <w:rFonts w:cs="Arial"/>
                              <w:sz w:val="15"/>
                              <w:szCs w:val="15"/>
                            </w:rPr>
                          </w:pPr>
                          <w:r>
                            <w:rPr>
                              <w:rFonts w:cs="Arial"/>
                              <w:sz w:val="15"/>
                              <w:szCs w:val="15"/>
                            </w:rPr>
                            <w:t>Raleigh, NC 27695-7105</w:t>
                          </w:r>
                        </w:p>
                        <w:p w14:paraId="688DD868" w14:textId="77777777" w:rsidR="0043052B" w:rsidRDefault="0043052B" w:rsidP="0043052B">
                          <w:pPr>
                            <w:spacing w:after="26" w:line="240" w:lineRule="auto"/>
                            <w:rPr>
                              <w:rFonts w:cs="Arial"/>
                              <w:sz w:val="15"/>
                              <w:szCs w:val="15"/>
                            </w:rPr>
                          </w:pPr>
                          <w:r>
                            <w:rPr>
                              <w:rFonts w:cs="Arial"/>
                              <w:sz w:val="15"/>
                              <w:szCs w:val="15"/>
                            </w:rPr>
                            <w:t>P: 919.515.9769</w:t>
                          </w:r>
                        </w:p>
                        <w:p w14:paraId="24B40A77" w14:textId="77777777" w:rsidR="0043052B" w:rsidRDefault="0043052B" w:rsidP="0043052B">
                          <w:pPr>
                            <w:spacing w:after="26" w:line="240" w:lineRule="auto"/>
                            <w:rPr>
                              <w:rFonts w:cs="Arial"/>
                              <w:sz w:val="15"/>
                              <w:szCs w:val="15"/>
                            </w:rPr>
                          </w:pPr>
                        </w:p>
                        <w:p w14:paraId="2A02344C" w14:textId="77777777" w:rsidR="0043052B" w:rsidRDefault="0043052B" w:rsidP="0043052B">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FD03E61" id="_x0000_t202" coordsize="21600,21600" o:spt="202" path="m,l,21600r21600,l21600,xe">
              <v:stroke joinstyle="miter"/>
              <v:path gradientshapeok="t" o:connecttype="rect"/>
            </v:shapetype>
            <v:shape id="Text Box 5" o:spid="_x0000_s1026" type="#_x0000_t202" style="position:absolute;margin-left:390.6pt;margin-top:-.1pt;width:157.15pt;height:4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" filled="f" stroked="f">
              <v:textbox inset="0,0,0,0">
                <w:txbxContent>
                  <w:p w14:paraId="27BF9CFF" w14:textId="77777777" w:rsidR="0043052B" w:rsidRDefault="0043052B" w:rsidP="0043052B">
                    <w:pPr>
                      <w:spacing w:after="26" w:line="240" w:lineRule="auto"/>
                      <w:rPr>
                        <w:rFonts w:cs="Arial"/>
                        <w:sz w:val="15"/>
                        <w:szCs w:val="15"/>
                      </w:rPr>
                    </w:pPr>
                    <w:r>
                      <w:rPr>
                        <w:rFonts w:cs="Arial"/>
                        <w:sz w:val="15"/>
                        <w:szCs w:val="15"/>
                      </w:rPr>
                      <w:t>Campus Box 7105</w:t>
                    </w:r>
                  </w:p>
                  <w:p w14:paraId="7CF6BCB2" w14:textId="77777777" w:rsidR="0043052B" w:rsidRDefault="0043052B" w:rsidP="0043052B">
                    <w:pPr>
                      <w:spacing w:after="26" w:line="240" w:lineRule="auto"/>
                      <w:rPr>
                        <w:rFonts w:cs="Arial"/>
                        <w:sz w:val="15"/>
                        <w:szCs w:val="15"/>
                      </w:rPr>
                    </w:pPr>
                    <w:r>
                      <w:rPr>
                        <w:rFonts w:cs="Arial"/>
                        <w:sz w:val="15"/>
                        <w:szCs w:val="15"/>
                      </w:rPr>
                      <w:t>211A Park Shops</w:t>
                    </w:r>
                  </w:p>
                  <w:p w14:paraId="20B2059B" w14:textId="77777777" w:rsidR="0043052B" w:rsidRDefault="0043052B" w:rsidP="0043052B">
                    <w:pPr>
                      <w:spacing w:after="26" w:line="240" w:lineRule="auto"/>
                      <w:rPr>
                        <w:rFonts w:cs="Arial"/>
                        <w:sz w:val="15"/>
                        <w:szCs w:val="15"/>
                      </w:rPr>
                    </w:pPr>
                    <w:r>
                      <w:rPr>
                        <w:rFonts w:cs="Arial"/>
                        <w:sz w:val="15"/>
                        <w:szCs w:val="15"/>
                      </w:rPr>
                      <w:t>Raleigh, NC 27695-7105</w:t>
                    </w:r>
                  </w:p>
                  <w:p w14:paraId="688DD868" w14:textId="77777777" w:rsidR="0043052B" w:rsidRDefault="0043052B" w:rsidP="0043052B">
                    <w:pPr>
                      <w:spacing w:after="26" w:line="240" w:lineRule="auto"/>
                      <w:rPr>
                        <w:rFonts w:cs="Arial"/>
                        <w:sz w:val="15"/>
                        <w:szCs w:val="15"/>
                      </w:rPr>
                    </w:pPr>
                    <w:r>
                      <w:rPr>
                        <w:rFonts w:cs="Arial"/>
                        <w:sz w:val="15"/>
                        <w:szCs w:val="15"/>
                      </w:rPr>
                      <w:t>P: 919.515.9769</w:t>
                    </w:r>
                  </w:p>
                  <w:p w14:paraId="24B40A77" w14:textId="77777777" w:rsidR="0043052B" w:rsidRDefault="0043052B" w:rsidP="0043052B">
                    <w:pPr>
                      <w:spacing w:after="26" w:line="240" w:lineRule="auto"/>
                      <w:rPr>
                        <w:rFonts w:cs="Arial"/>
                        <w:sz w:val="15"/>
                        <w:szCs w:val="15"/>
                      </w:rPr>
                    </w:pPr>
                  </w:p>
                  <w:p w14:paraId="2A02344C" w14:textId="77777777" w:rsidR="0043052B" w:rsidRDefault="0043052B" w:rsidP="0043052B">
                    <w:pPr>
                      <w:spacing w:after="26" w:line="240" w:lineRule="auto"/>
                    </w:pPr>
                  </w:p>
                </w:txbxContent>
              </v:textbox>
              <w10:wrap type="tight"/>
            </v:shape>
          </w:pict>
        </mc:Fallback>
      </mc:AlternateContent>
    </w:r>
    <w:r w:rsidRPr="00815591">
      <w:rPr>
        <w:noProof/>
        <w:color w:val="000000" w:themeColor="text1"/>
        <w:lang w:eastAsia="en-US"/>
      </w:rPr>
      <mc:AlternateContent>
        <mc:Choice Requires="wps">
          <w:drawing>
            <wp:anchor distT="0" distB="0" distL="114300" distR="114300" simplePos="0" relativeHeight="251660288" behindDoc="0" locked="0" layoutInCell="1" allowOverlap="1" wp14:anchorId="7E351EDC" wp14:editId="56EDC71F">
              <wp:simplePos x="0" y="0"/>
              <wp:positionH relativeFrom="column">
                <wp:posOffset>1369695</wp:posOffset>
              </wp:positionH>
              <wp:positionV relativeFrom="paragraph">
                <wp:posOffset>0</wp:posOffset>
              </wp:positionV>
              <wp:extent cx="3524250" cy="81915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524250" cy="8191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319D22E0" w14:textId="77777777" w:rsidR="0043052B" w:rsidRPr="00815591" w:rsidRDefault="0043052B" w:rsidP="0043052B">
                          <w:pPr>
                            <w:spacing w:after="26" w:line="240" w:lineRule="auto"/>
                            <w:rPr>
                              <w:rFonts w:cs="Arial"/>
                              <w:b/>
                              <w:color w:val="000000" w:themeColor="text1"/>
                              <w:sz w:val="16"/>
                              <w:szCs w:val="15"/>
                            </w:rPr>
                          </w:pPr>
                          <w:r w:rsidRPr="00815591">
                            <w:rPr>
                              <w:rFonts w:cs="Arial"/>
                              <w:b/>
                              <w:color w:val="000000" w:themeColor="text1"/>
                              <w:sz w:val="16"/>
                              <w:szCs w:val="15"/>
                            </w:rPr>
                            <w:t>Office of Undergraduate Courses, Curricula, and Academic Standards</w:t>
                          </w:r>
                        </w:p>
                        <w:p w14:paraId="744FA7FD" w14:textId="77777777" w:rsidR="0043052B" w:rsidRPr="00815591" w:rsidRDefault="005C3DB4" w:rsidP="0043052B">
                          <w:pPr>
                            <w:spacing w:after="26" w:line="240" w:lineRule="auto"/>
                            <w:rPr>
                              <w:rFonts w:cs="Arial"/>
                              <w:color w:val="000000" w:themeColor="text1"/>
                              <w:sz w:val="15"/>
                              <w:szCs w:val="15"/>
                              <w:u w:val="single"/>
                            </w:rPr>
                          </w:pPr>
                          <w:hyperlink r:id="rId1" w:history="1">
                            <w:r w:rsidR="0043052B" w:rsidRPr="00815591">
                              <w:rPr>
                                <w:rStyle w:val="Hyperlink"/>
                                <w:rFonts w:cs="Arial"/>
                                <w:color w:val="000000" w:themeColor="text1"/>
                                <w:sz w:val="15"/>
                                <w:szCs w:val="15"/>
                              </w:rPr>
                              <w:t>oucc.dasa.ncsu.edu</w:t>
                            </w:r>
                          </w:hyperlink>
                        </w:p>
                        <w:p w14:paraId="2EEC9317" w14:textId="77777777" w:rsidR="0043052B" w:rsidRPr="00815591" w:rsidRDefault="005C3DB4" w:rsidP="0043052B">
                          <w:pPr>
                            <w:spacing w:after="26" w:line="240" w:lineRule="auto"/>
                            <w:rPr>
                              <w:rFonts w:cs="Arial"/>
                              <w:color w:val="000000" w:themeColor="text1"/>
                              <w:sz w:val="15"/>
                              <w:szCs w:val="15"/>
                              <w:u w:val="single"/>
                            </w:rPr>
                          </w:pPr>
                          <w:hyperlink r:id="rId2" w:history="1">
                            <w:r w:rsidR="0043052B" w:rsidRPr="00815591">
                              <w:rPr>
                                <w:rStyle w:val="Hyperlink"/>
                                <w:rFonts w:cs="Arial"/>
                                <w:color w:val="000000" w:themeColor="text1"/>
                                <w:sz w:val="15"/>
                                <w:szCs w:val="15"/>
                              </w:rPr>
                              <w:t>courses-curricula@ncsu.edu</w:t>
                            </w:r>
                          </w:hyperlink>
                        </w:p>
                        <w:p w14:paraId="44D3AEB3" w14:textId="77777777" w:rsidR="0043052B" w:rsidRDefault="0043052B" w:rsidP="0043052B">
                          <w:pPr>
                            <w:spacing w:after="26" w:line="240" w:lineRule="auto"/>
                            <w:rPr>
                              <w:rFonts w:cs="Arial"/>
                              <w:sz w:val="15"/>
                              <w:szCs w:val="15"/>
                            </w:rPr>
                          </w:pPr>
                          <w:r w:rsidRPr="00815591">
                            <w:rPr>
                              <w:rFonts w:cs="Arial"/>
                              <w:color w:val="000000" w:themeColor="text1"/>
                              <w:sz w:val="15"/>
                              <w:szCs w:val="15"/>
                            </w:rPr>
                            <w:t xml:space="preserve">University College – Division of Academic </w:t>
                          </w:r>
                          <w:r>
                            <w:rPr>
                              <w:rFonts w:cs="Arial"/>
                              <w:sz w:val="15"/>
                              <w:szCs w:val="15"/>
                            </w:rPr>
                            <w:t>and Student Affairs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351EDC" id="Text Box 3" o:spid="_x0000_s1027" type="#_x0000_t202" style="position:absolute;margin-left:107.85pt;margin-top:0;width:277.5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" filled="f" stroked="f">
              <v:textbox inset="0,0,0,0">
                <w:txbxContent>
                  <w:p w14:paraId="319D22E0" w14:textId="77777777" w:rsidR="0043052B" w:rsidRPr="00815591" w:rsidRDefault="0043052B" w:rsidP="0043052B">
                    <w:pPr>
                      <w:spacing w:after="26" w:line="240" w:lineRule="auto"/>
                      <w:rPr>
                        <w:rFonts w:cs="Arial"/>
                        <w:b/>
                        <w:color w:val="000000" w:themeColor="text1"/>
                        <w:sz w:val="16"/>
                        <w:szCs w:val="15"/>
                      </w:rPr>
                    </w:pPr>
                    <w:r w:rsidRPr="00815591">
                      <w:rPr>
                        <w:rFonts w:cs="Arial"/>
                        <w:b/>
                        <w:color w:val="000000" w:themeColor="text1"/>
                        <w:sz w:val="16"/>
                        <w:szCs w:val="15"/>
                      </w:rPr>
                      <w:t>Office of Undergraduate Courses, Curricula, and Academic Standards</w:t>
                    </w:r>
                  </w:p>
                  <w:p w14:paraId="744FA7FD" w14:textId="77777777" w:rsidR="0043052B" w:rsidRPr="00815591" w:rsidRDefault="007D446B" w:rsidP="0043052B">
                    <w:pPr>
                      <w:spacing w:after="26" w:line="240" w:lineRule="auto"/>
                      <w:rPr>
                        <w:rFonts w:cs="Arial"/>
                        <w:color w:val="000000" w:themeColor="text1"/>
                        <w:sz w:val="15"/>
                        <w:szCs w:val="15"/>
                        <w:u w:val="single"/>
                      </w:rPr>
                    </w:pPr>
                    <w:hyperlink r:id="rId3" w:history="1">
                      <w:r w:rsidR="0043052B" w:rsidRPr="00815591">
                        <w:rPr>
                          <w:rStyle w:val="Hyperlink"/>
                          <w:rFonts w:cs="Arial"/>
                          <w:color w:val="000000" w:themeColor="text1"/>
                          <w:sz w:val="15"/>
                          <w:szCs w:val="15"/>
                        </w:rPr>
                        <w:t>oucc.dasa.ncsu.edu</w:t>
                      </w:r>
                    </w:hyperlink>
                  </w:p>
                  <w:p w14:paraId="2EEC9317" w14:textId="77777777" w:rsidR="0043052B" w:rsidRPr="00815591" w:rsidRDefault="007D446B" w:rsidP="0043052B">
                    <w:pPr>
                      <w:spacing w:after="26" w:line="240" w:lineRule="auto"/>
                      <w:rPr>
                        <w:rFonts w:cs="Arial"/>
                        <w:color w:val="000000" w:themeColor="text1"/>
                        <w:sz w:val="15"/>
                        <w:szCs w:val="15"/>
                        <w:u w:val="single"/>
                      </w:rPr>
                    </w:pPr>
                    <w:hyperlink r:id="rId4" w:history="1">
                      <w:r w:rsidR="0043052B" w:rsidRPr="00815591">
                        <w:rPr>
                          <w:rStyle w:val="Hyperlink"/>
                          <w:rFonts w:cs="Arial"/>
                          <w:color w:val="000000" w:themeColor="text1"/>
                          <w:sz w:val="15"/>
                          <w:szCs w:val="15"/>
                        </w:rPr>
                        <w:t>courses-curricula@ncsu.edu</w:t>
                      </w:r>
                    </w:hyperlink>
                  </w:p>
                  <w:p w14:paraId="44D3AEB3" w14:textId="77777777" w:rsidR="0043052B" w:rsidRDefault="0043052B" w:rsidP="0043052B">
                    <w:pPr>
                      <w:spacing w:after="26" w:line="240" w:lineRule="auto"/>
                      <w:rPr>
                        <w:rFonts w:cs="Arial"/>
                        <w:sz w:val="15"/>
                        <w:szCs w:val="15"/>
                      </w:rPr>
                    </w:pPr>
                    <w:r w:rsidRPr="00815591">
                      <w:rPr>
                        <w:rFonts w:cs="Arial"/>
                        <w:color w:val="000000" w:themeColor="text1"/>
                        <w:sz w:val="15"/>
                        <w:szCs w:val="15"/>
                      </w:rPr>
                      <w:t xml:space="preserve">University College – Division of Academic </w:t>
                    </w:r>
                    <w:r>
                      <w:rPr>
                        <w:rFonts w:cs="Arial"/>
                        <w:sz w:val="15"/>
                        <w:szCs w:val="15"/>
                      </w:rPr>
                      <w:t>and Student Affairs</w:t>
                    </w:r>
                  </w:p>
                </w:txbxContent>
              </v:textbox>
              <w10:wrap type="square"/>
            </v:shape>
          </w:pict>
        </mc:Fallback>
      </mc:AlternateContent>
    </w:r>
    <w:r w:rsidRPr="00815591">
      <w:rPr>
        <w:noProof/>
        <w:color w:val="000000" w:themeColor="text1"/>
        <w:lang w:eastAsia="en-US"/>
      </w:rPr>
      <w:drawing>
        <wp:inline distT="0" distB="0" distL="0" distR="0" wp14:anchorId="7AFCCAFF" wp14:editId="4F049791">
          <wp:extent cx="1228725" cy="590550"/>
          <wp:effectExtent l="0" t="0" r="9525"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590550"/>
                  </a:xfrm>
                  <a:prstGeom prst="rect">
                    <a:avLst/>
                  </a:prstGeom>
                  <a:noFill/>
                  <a:ln>
                    <a:noFill/>
                  </a:ln>
                </pic:spPr>
              </pic:pic>
            </a:graphicData>
          </a:graphic>
        </wp:inline>
      </w:drawing>
    </w:r>
  </w:p>
  <w:p w14:paraId="7F2557B0" w14:textId="77777777" w:rsidR="0043052B" w:rsidRPr="00815591" w:rsidRDefault="0043052B" w:rsidP="0043052B">
    <w:pPr>
      <w:pStyle w:val="Header"/>
      <w:rPr>
        <w:color w:val="000000" w:themeColor="text1"/>
      </w:rPr>
    </w:pPr>
  </w:p>
  <w:p w14:paraId="490A6486" w14:textId="7E37641F" w:rsidR="00781565" w:rsidRPr="0043052B" w:rsidRDefault="00781565" w:rsidP="004305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9189B"/>
    <w:multiLevelType w:val="hybridMultilevel"/>
    <w:tmpl w:val="2F54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A7A42"/>
    <w:multiLevelType w:val="hybridMultilevel"/>
    <w:tmpl w:val="2E5499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D378B"/>
    <w:multiLevelType w:val="hybridMultilevel"/>
    <w:tmpl w:val="7DEC6ACE"/>
    <w:lvl w:ilvl="0" w:tplc="9A5E8A9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C1F17"/>
    <w:multiLevelType w:val="hybridMultilevel"/>
    <w:tmpl w:val="DB8C4B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45748"/>
    <w:multiLevelType w:val="hybridMultilevel"/>
    <w:tmpl w:val="3F4EF1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CD3C4A"/>
    <w:multiLevelType w:val="hybridMultilevel"/>
    <w:tmpl w:val="6374B5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260C23"/>
    <w:multiLevelType w:val="hybridMultilevel"/>
    <w:tmpl w:val="CE5897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1731DF"/>
    <w:multiLevelType w:val="hybridMultilevel"/>
    <w:tmpl w:val="426806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8B5426"/>
    <w:multiLevelType w:val="hybridMultilevel"/>
    <w:tmpl w:val="80AA61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5F6C19"/>
    <w:multiLevelType w:val="hybridMultilevel"/>
    <w:tmpl w:val="70A4E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D50CC5"/>
    <w:multiLevelType w:val="hybridMultilevel"/>
    <w:tmpl w:val="68A04B1E"/>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11648C"/>
    <w:multiLevelType w:val="hybridMultilevel"/>
    <w:tmpl w:val="3EA24C66"/>
    <w:lvl w:ilvl="0" w:tplc="6736DA4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A490799"/>
    <w:multiLevelType w:val="hybridMultilevel"/>
    <w:tmpl w:val="48F07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0004B9"/>
    <w:multiLevelType w:val="hybridMultilevel"/>
    <w:tmpl w:val="C5F62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0441918"/>
    <w:multiLevelType w:val="hybridMultilevel"/>
    <w:tmpl w:val="19AAF5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CA3DC6"/>
    <w:multiLevelType w:val="hybridMultilevel"/>
    <w:tmpl w:val="27A069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621FF1"/>
    <w:multiLevelType w:val="hybridMultilevel"/>
    <w:tmpl w:val="34EEF0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EB3544"/>
    <w:multiLevelType w:val="hybridMultilevel"/>
    <w:tmpl w:val="7F6857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515B30"/>
    <w:multiLevelType w:val="hybridMultilevel"/>
    <w:tmpl w:val="326A6A0A"/>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234CD"/>
    <w:multiLevelType w:val="hybridMultilevel"/>
    <w:tmpl w:val="A35EDA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8D39FC"/>
    <w:multiLevelType w:val="hybridMultilevel"/>
    <w:tmpl w:val="8B768DD4"/>
    <w:lvl w:ilvl="0" w:tplc="6736DA4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B52526D"/>
    <w:multiLevelType w:val="hybridMultilevel"/>
    <w:tmpl w:val="C19E56C6"/>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6B049D"/>
    <w:multiLevelType w:val="hybridMultilevel"/>
    <w:tmpl w:val="45CC32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7"/>
  </w:num>
  <w:num w:numId="3">
    <w:abstractNumId w:val="16"/>
  </w:num>
  <w:num w:numId="4">
    <w:abstractNumId w:val="27"/>
  </w:num>
  <w:num w:numId="5">
    <w:abstractNumId w:val="6"/>
  </w:num>
  <w:num w:numId="6">
    <w:abstractNumId w:val="14"/>
  </w:num>
  <w:num w:numId="7">
    <w:abstractNumId w:val="0"/>
  </w:num>
  <w:num w:numId="8">
    <w:abstractNumId w:val="12"/>
  </w:num>
  <w:num w:numId="9">
    <w:abstractNumId w:val="29"/>
  </w:num>
  <w:num w:numId="10">
    <w:abstractNumId w:val="4"/>
  </w:num>
  <w:num w:numId="11">
    <w:abstractNumId w:val="3"/>
  </w:num>
  <w:num w:numId="12">
    <w:abstractNumId w:val="25"/>
  </w:num>
  <w:num w:numId="13">
    <w:abstractNumId w:val="22"/>
  </w:num>
  <w:num w:numId="14">
    <w:abstractNumId w:val="24"/>
  </w:num>
  <w:num w:numId="15">
    <w:abstractNumId w:val="1"/>
  </w:num>
  <w:num w:numId="16">
    <w:abstractNumId w:val="18"/>
  </w:num>
  <w:num w:numId="17">
    <w:abstractNumId w:val="2"/>
  </w:num>
  <w:num w:numId="18">
    <w:abstractNumId w:val="23"/>
  </w:num>
  <w:num w:numId="19">
    <w:abstractNumId w:val="30"/>
  </w:num>
  <w:num w:numId="20">
    <w:abstractNumId w:val="20"/>
  </w:num>
  <w:num w:numId="21">
    <w:abstractNumId w:val="10"/>
  </w:num>
  <w:num w:numId="22">
    <w:abstractNumId w:val="7"/>
  </w:num>
  <w:num w:numId="23">
    <w:abstractNumId w:val="15"/>
  </w:num>
  <w:num w:numId="24">
    <w:abstractNumId w:val="28"/>
  </w:num>
  <w:num w:numId="25">
    <w:abstractNumId w:val="9"/>
  </w:num>
  <w:num w:numId="26">
    <w:abstractNumId w:val="19"/>
  </w:num>
  <w:num w:numId="27">
    <w:abstractNumId w:val="11"/>
  </w:num>
  <w:num w:numId="28">
    <w:abstractNumId w:val="13"/>
  </w:num>
  <w:num w:numId="29">
    <w:abstractNumId w:val="8"/>
  </w:num>
  <w:num w:numId="30">
    <w:abstractNumId w:val="5"/>
  </w:num>
  <w:num w:numId="31">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 Ana Marcus">
    <w15:presenceInfo w15:providerId="None" w15:userId="Li Ana Marc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AwNzA2MzK0NDUwNLVU0lEKTi0uzszPAykwrgUAm/8I0SwAAAA="/>
  </w:docVars>
  <w:rsids>
    <w:rsidRoot w:val="004B448E"/>
    <w:rsid w:val="0000312C"/>
    <w:rsid w:val="00003D56"/>
    <w:rsid w:val="00004C8E"/>
    <w:rsid w:val="00004D28"/>
    <w:rsid w:val="00004F47"/>
    <w:rsid w:val="00006C57"/>
    <w:rsid w:val="00007CD6"/>
    <w:rsid w:val="000135FE"/>
    <w:rsid w:val="00016313"/>
    <w:rsid w:val="00022350"/>
    <w:rsid w:val="0002344F"/>
    <w:rsid w:val="00023BF5"/>
    <w:rsid w:val="00025C44"/>
    <w:rsid w:val="000358AE"/>
    <w:rsid w:val="000373D9"/>
    <w:rsid w:val="000403CF"/>
    <w:rsid w:val="00040584"/>
    <w:rsid w:val="00041408"/>
    <w:rsid w:val="00046632"/>
    <w:rsid w:val="00046CD2"/>
    <w:rsid w:val="000506A3"/>
    <w:rsid w:val="00052B50"/>
    <w:rsid w:val="000539CA"/>
    <w:rsid w:val="00057843"/>
    <w:rsid w:val="00061EBD"/>
    <w:rsid w:val="000631FA"/>
    <w:rsid w:val="00063A70"/>
    <w:rsid w:val="0006450C"/>
    <w:rsid w:val="00064B0A"/>
    <w:rsid w:val="00064BDD"/>
    <w:rsid w:val="0006560A"/>
    <w:rsid w:val="000673D2"/>
    <w:rsid w:val="00070D95"/>
    <w:rsid w:val="0007100B"/>
    <w:rsid w:val="0007148D"/>
    <w:rsid w:val="000717D7"/>
    <w:rsid w:val="000723A8"/>
    <w:rsid w:val="000728DD"/>
    <w:rsid w:val="000731C5"/>
    <w:rsid w:val="00073B1D"/>
    <w:rsid w:val="00080240"/>
    <w:rsid w:val="00081B06"/>
    <w:rsid w:val="00082208"/>
    <w:rsid w:val="000878A8"/>
    <w:rsid w:val="00090BE6"/>
    <w:rsid w:val="000964C1"/>
    <w:rsid w:val="000971E8"/>
    <w:rsid w:val="000A03A6"/>
    <w:rsid w:val="000A5544"/>
    <w:rsid w:val="000A783A"/>
    <w:rsid w:val="000B01D9"/>
    <w:rsid w:val="000B08B0"/>
    <w:rsid w:val="000B0F54"/>
    <w:rsid w:val="000B361E"/>
    <w:rsid w:val="000B58A5"/>
    <w:rsid w:val="000B63FA"/>
    <w:rsid w:val="000B6A2F"/>
    <w:rsid w:val="000B7DEF"/>
    <w:rsid w:val="000C1AA0"/>
    <w:rsid w:val="000C1C81"/>
    <w:rsid w:val="000C22AE"/>
    <w:rsid w:val="000C3720"/>
    <w:rsid w:val="000C76D4"/>
    <w:rsid w:val="000C79F6"/>
    <w:rsid w:val="000D01D0"/>
    <w:rsid w:val="000D0907"/>
    <w:rsid w:val="000D0EF3"/>
    <w:rsid w:val="000D2DA1"/>
    <w:rsid w:val="000D2F39"/>
    <w:rsid w:val="000D4690"/>
    <w:rsid w:val="000D56EC"/>
    <w:rsid w:val="000E0DDA"/>
    <w:rsid w:val="000E0FD7"/>
    <w:rsid w:val="000E270C"/>
    <w:rsid w:val="000E2DCC"/>
    <w:rsid w:val="000E7096"/>
    <w:rsid w:val="000E70B3"/>
    <w:rsid w:val="000F1211"/>
    <w:rsid w:val="000F192B"/>
    <w:rsid w:val="000F48CC"/>
    <w:rsid w:val="000F495B"/>
    <w:rsid w:val="000F4F89"/>
    <w:rsid w:val="000F60D1"/>
    <w:rsid w:val="000F6731"/>
    <w:rsid w:val="000F6DD8"/>
    <w:rsid w:val="000F77C7"/>
    <w:rsid w:val="00100154"/>
    <w:rsid w:val="00100177"/>
    <w:rsid w:val="001033F6"/>
    <w:rsid w:val="00106060"/>
    <w:rsid w:val="00107558"/>
    <w:rsid w:val="00110ADF"/>
    <w:rsid w:val="00114017"/>
    <w:rsid w:val="00120AA4"/>
    <w:rsid w:val="00121DE2"/>
    <w:rsid w:val="00122D6F"/>
    <w:rsid w:val="001260D4"/>
    <w:rsid w:val="001261DA"/>
    <w:rsid w:val="001279D6"/>
    <w:rsid w:val="0013513D"/>
    <w:rsid w:val="001351FE"/>
    <w:rsid w:val="001356E3"/>
    <w:rsid w:val="00144804"/>
    <w:rsid w:val="00144DB8"/>
    <w:rsid w:val="001452F2"/>
    <w:rsid w:val="00145BA9"/>
    <w:rsid w:val="00146185"/>
    <w:rsid w:val="00147200"/>
    <w:rsid w:val="001502A4"/>
    <w:rsid w:val="001542E8"/>
    <w:rsid w:val="00160B3E"/>
    <w:rsid w:val="00161E66"/>
    <w:rsid w:val="0016260F"/>
    <w:rsid w:val="00164C4B"/>
    <w:rsid w:val="00164EC5"/>
    <w:rsid w:val="00165814"/>
    <w:rsid w:val="00167D80"/>
    <w:rsid w:val="0017256E"/>
    <w:rsid w:val="001727C9"/>
    <w:rsid w:val="00175362"/>
    <w:rsid w:val="00180B25"/>
    <w:rsid w:val="0018690C"/>
    <w:rsid w:val="00187E98"/>
    <w:rsid w:val="00192C0E"/>
    <w:rsid w:val="0019410B"/>
    <w:rsid w:val="001944DA"/>
    <w:rsid w:val="0019450C"/>
    <w:rsid w:val="001A2DB6"/>
    <w:rsid w:val="001A36BD"/>
    <w:rsid w:val="001A51BB"/>
    <w:rsid w:val="001A579D"/>
    <w:rsid w:val="001A748F"/>
    <w:rsid w:val="001B0359"/>
    <w:rsid w:val="001B080D"/>
    <w:rsid w:val="001B1403"/>
    <w:rsid w:val="001B2430"/>
    <w:rsid w:val="001B2F9E"/>
    <w:rsid w:val="001B3753"/>
    <w:rsid w:val="001B38E4"/>
    <w:rsid w:val="001B3A56"/>
    <w:rsid w:val="001B3FFD"/>
    <w:rsid w:val="001B4504"/>
    <w:rsid w:val="001B5EC3"/>
    <w:rsid w:val="001C6791"/>
    <w:rsid w:val="001C6BB8"/>
    <w:rsid w:val="001C6F70"/>
    <w:rsid w:val="001D135D"/>
    <w:rsid w:val="001D3A75"/>
    <w:rsid w:val="001D54FC"/>
    <w:rsid w:val="001D726B"/>
    <w:rsid w:val="001E30DD"/>
    <w:rsid w:val="001E5F7E"/>
    <w:rsid w:val="001E6F3D"/>
    <w:rsid w:val="001E75DA"/>
    <w:rsid w:val="001E78A1"/>
    <w:rsid w:val="001F22B3"/>
    <w:rsid w:val="001F45D2"/>
    <w:rsid w:val="001F45D4"/>
    <w:rsid w:val="001F5DEC"/>
    <w:rsid w:val="001F7D2D"/>
    <w:rsid w:val="0020009D"/>
    <w:rsid w:val="00203AB7"/>
    <w:rsid w:val="0020786F"/>
    <w:rsid w:val="00214F74"/>
    <w:rsid w:val="00215636"/>
    <w:rsid w:val="00220999"/>
    <w:rsid w:val="00224B67"/>
    <w:rsid w:val="00225591"/>
    <w:rsid w:val="00226324"/>
    <w:rsid w:val="00226B82"/>
    <w:rsid w:val="002363B7"/>
    <w:rsid w:val="002408E3"/>
    <w:rsid w:val="00243143"/>
    <w:rsid w:val="00246A50"/>
    <w:rsid w:val="0024736F"/>
    <w:rsid w:val="002532A7"/>
    <w:rsid w:val="00255609"/>
    <w:rsid w:val="00255E8A"/>
    <w:rsid w:val="00256759"/>
    <w:rsid w:val="00262E08"/>
    <w:rsid w:val="00265550"/>
    <w:rsid w:val="002658A5"/>
    <w:rsid w:val="00267198"/>
    <w:rsid w:val="00272E20"/>
    <w:rsid w:val="002742DF"/>
    <w:rsid w:val="0027570B"/>
    <w:rsid w:val="00282C8D"/>
    <w:rsid w:val="002830BB"/>
    <w:rsid w:val="0028466B"/>
    <w:rsid w:val="00285322"/>
    <w:rsid w:val="00285337"/>
    <w:rsid w:val="002911F3"/>
    <w:rsid w:val="002918BF"/>
    <w:rsid w:val="00292312"/>
    <w:rsid w:val="00293C2C"/>
    <w:rsid w:val="00294C46"/>
    <w:rsid w:val="002A3CB2"/>
    <w:rsid w:val="002A78DF"/>
    <w:rsid w:val="002B370E"/>
    <w:rsid w:val="002B64D3"/>
    <w:rsid w:val="002B6F49"/>
    <w:rsid w:val="002C0980"/>
    <w:rsid w:val="002C6B35"/>
    <w:rsid w:val="002C7BB8"/>
    <w:rsid w:val="002D621D"/>
    <w:rsid w:val="002E201D"/>
    <w:rsid w:val="002F0539"/>
    <w:rsid w:val="002F08CF"/>
    <w:rsid w:val="002F0A27"/>
    <w:rsid w:val="002F3D92"/>
    <w:rsid w:val="00302681"/>
    <w:rsid w:val="00307AAA"/>
    <w:rsid w:val="003106F0"/>
    <w:rsid w:val="00310A0B"/>
    <w:rsid w:val="003123C0"/>
    <w:rsid w:val="0031241F"/>
    <w:rsid w:val="00313E1B"/>
    <w:rsid w:val="003142E6"/>
    <w:rsid w:val="00314FE9"/>
    <w:rsid w:val="00315BE2"/>
    <w:rsid w:val="00316CF2"/>
    <w:rsid w:val="00317400"/>
    <w:rsid w:val="003204C9"/>
    <w:rsid w:val="00321996"/>
    <w:rsid w:val="00322C12"/>
    <w:rsid w:val="00325522"/>
    <w:rsid w:val="00325A48"/>
    <w:rsid w:val="003264FD"/>
    <w:rsid w:val="00326DB4"/>
    <w:rsid w:val="0032705F"/>
    <w:rsid w:val="00327D6B"/>
    <w:rsid w:val="003314C0"/>
    <w:rsid w:val="00332995"/>
    <w:rsid w:val="003353DD"/>
    <w:rsid w:val="00343F6C"/>
    <w:rsid w:val="003441B0"/>
    <w:rsid w:val="00345ECD"/>
    <w:rsid w:val="0034658A"/>
    <w:rsid w:val="003504E0"/>
    <w:rsid w:val="00353611"/>
    <w:rsid w:val="00357D10"/>
    <w:rsid w:val="00357D1A"/>
    <w:rsid w:val="0036085C"/>
    <w:rsid w:val="00361F9B"/>
    <w:rsid w:val="00362F46"/>
    <w:rsid w:val="00365951"/>
    <w:rsid w:val="003660D3"/>
    <w:rsid w:val="00371ED8"/>
    <w:rsid w:val="003725C0"/>
    <w:rsid w:val="00373E95"/>
    <w:rsid w:val="003779EF"/>
    <w:rsid w:val="00382B6D"/>
    <w:rsid w:val="00383084"/>
    <w:rsid w:val="0038323E"/>
    <w:rsid w:val="003840FE"/>
    <w:rsid w:val="0038592D"/>
    <w:rsid w:val="0039407C"/>
    <w:rsid w:val="00396042"/>
    <w:rsid w:val="00396CD0"/>
    <w:rsid w:val="003A1A00"/>
    <w:rsid w:val="003A1BD3"/>
    <w:rsid w:val="003A3656"/>
    <w:rsid w:val="003A36EB"/>
    <w:rsid w:val="003A38C9"/>
    <w:rsid w:val="003A582B"/>
    <w:rsid w:val="003A5F4B"/>
    <w:rsid w:val="003B0307"/>
    <w:rsid w:val="003B072B"/>
    <w:rsid w:val="003B3B80"/>
    <w:rsid w:val="003B501A"/>
    <w:rsid w:val="003B65C4"/>
    <w:rsid w:val="003B6993"/>
    <w:rsid w:val="003B7FF6"/>
    <w:rsid w:val="003C2042"/>
    <w:rsid w:val="003C6516"/>
    <w:rsid w:val="003C7D37"/>
    <w:rsid w:val="003D053F"/>
    <w:rsid w:val="003D0AB9"/>
    <w:rsid w:val="003D225C"/>
    <w:rsid w:val="003D2C46"/>
    <w:rsid w:val="003D2C93"/>
    <w:rsid w:val="003D2FE1"/>
    <w:rsid w:val="003D48EC"/>
    <w:rsid w:val="003D4DAA"/>
    <w:rsid w:val="003D707E"/>
    <w:rsid w:val="003D7346"/>
    <w:rsid w:val="003E02C1"/>
    <w:rsid w:val="003E11C5"/>
    <w:rsid w:val="003E1BAC"/>
    <w:rsid w:val="003E34EC"/>
    <w:rsid w:val="003E5CF7"/>
    <w:rsid w:val="003F01F4"/>
    <w:rsid w:val="003F0CC1"/>
    <w:rsid w:val="003F36F6"/>
    <w:rsid w:val="003F3A97"/>
    <w:rsid w:val="003F4950"/>
    <w:rsid w:val="003F5962"/>
    <w:rsid w:val="003F5BE7"/>
    <w:rsid w:val="003F5E2E"/>
    <w:rsid w:val="003F7A42"/>
    <w:rsid w:val="0040169F"/>
    <w:rsid w:val="00401BCF"/>
    <w:rsid w:val="00403963"/>
    <w:rsid w:val="00405261"/>
    <w:rsid w:val="0040599E"/>
    <w:rsid w:val="00405CCE"/>
    <w:rsid w:val="0040781A"/>
    <w:rsid w:val="00411179"/>
    <w:rsid w:val="00413635"/>
    <w:rsid w:val="00416670"/>
    <w:rsid w:val="004174A2"/>
    <w:rsid w:val="00417945"/>
    <w:rsid w:val="004201A4"/>
    <w:rsid w:val="00420C56"/>
    <w:rsid w:val="00420CDC"/>
    <w:rsid w:val="004254CB"/>
    <w:rsid w:val="00425EAA"/>
    <w:rsid w:val="00430035"/>
    <w:rsid w:val="004302C2"/>
    <w:rsid w:val="0043052B"/>
    <w:rsid w:val="00436ACD"/>
    <w:rsid w:val="00436C56"/>
    <w:rsid w:val="004412A3"/>
    <w:rsid w:val="00441B7B"/>
    <w:rsid w:val="00441CAB"/>
    <w:rsid w:val="004428DD"/>
    <w:rsid w:val="00442A17"/>
    <w:rsid w:val="00447349"/>
    <w:rsid w:val="00450408"/>
    <w:rsid w:val="0045051B"/>
    <w:rsid w:val="004505F4"/>
    <w:rsid w:val="00450ADA"/>
    <w:rsid w:val="00451A0A"/>
    <w:rsid w:val="00452D5D"/>
    <w:rsid w:val="00454626"/>
    <w:rsid w:val="0045495F"/>
    <w:rsid w:val="0045496D"/>
    <w:rsid w:val="00455C4F"/>
    <w:rsid w:val="00455C61"/>
    <w:rsid w:val="0046167A"/>
    <w:rsid w:val="00463D36"/>
    <w:rsid w:val="00466C8E"/>
    <w:rsid w:val="00470446"/>
    <w:rsid w:val="00477EBE"/>
    <w:rsid w:val="00480666"/>
    <w:rsid w:val="00481B0B"/>
    <w:rsid w:val="00484761"/>
    <w:rsid w:val="004870F2"/>
    <w:rsid w:val="00487CC6"/>
    <w:rsid w:val="0049018A"/>
    <w:rsid w:val="00491532"/>
    <w:rsid w:val="004934B3"/>
    <w:rsid w:val="004948FE"/>
    <w:rsid w:val="00495424"/>
    <w:rsid w:val="004954BC"/>
    <w:rsid w:val="00495546"/>
    <w:rsid w:val="004A25BE"/>
    <w:rsid w:val="004A6E94"/>
    <w:rsid w:val="004B2432"/>
    <w:rsid w:val="004B2F7C"/>
    <w:rsid w:val="004B448E"/>
    <w:rsid w:val="004B6EA1"/>
    <w:rsid w:val="004B6EF5"/>
    <w:rsid w:val="004B72F3"/>
    <w:rsid w:val="004B74EA"/>
    <w:rsid w:val="004B7FD0"/>
    <w:rsid w:val="004C11AD"/>
    <w:rsid w:val="004C4DF7"/>
    <w:rsid w:val="004C576F"/>
    <w:rsid w:val="004C7263"/>
    <w:rsid w:val="004C7283"/>
    <w:rsid w:val="004D06BA"/>
    <w:rsid w:val="004D1756"/>
    <w:rsid w:val="004D5CDE"/>
    <w:rsid w:val="004D7A25"/>
    <w:rsid w:val="004D7FB7"/>
    <w:rsid w:val="004E0AA4"/>
    <w:rsid w:val="004E1B20"/>
    <w:rsid w:val="004E3440"/>
    <w:rsid w:val="004E3FD9"/>
    <w:rsid w:val="004E5B5A"/>
    <w:rsid w:val="004E69C4"/>
    <w:rsid w:val="004E69DD"/>
    <w:rsid w:val="004E71D8"/>
    <w:rsid w:val="004E74CE"/>
    <w:rsid w:val="004F265C"/>
    <w:rsid w:val="004F761D"/>
    <w:rsid w:val="0050099E"/>
    <w:rsid w:val="005017C5"/>
    <w:rsid w:val="0050189F"/>
    <w:rsid w:val="00502E3C"/>
    <w:rsid w:val="00504D92"/>
    <w:rsid w:val="00505F35"/>
    <w:rsid w:val="005101A7"/>
    <w:rsid w:val="005132D8"/>
    <w:rsid w:val="005164D8"/>
    <w:rsid w:val="00517E16"/>
    <w:rsid w:val="00520592"/>
    <w:rsid w:val="00520B89"/>
    <w:rsid w:val="00521094"/>
    <w:rsid w:val="005228F8"/>
    <w:rsid w:val="00523C9A"/>
    <w:rsid w:val="005252EA"/>
    <w:rsid w:val="00525F14"/>
    <w:rsid w:val="00525FF4"/>
    <w:rsid w:val="005338E0"/>
    <w:rsid w:val="00537284"/>
    <w:rsid w:val="00540FAA"/>
    <w:rsid w:val="005410A5"/>
    <w:rsid w:val="00541DE4"/>
    <w:rsid w:val="0054489C"/>
    <w:rsid w:val="005466E9"/>
    <w:rsid w:val="005471B6"/>
    <w:rsid w:val="005475F2"/>
    <w:rsid w:val="00551A64"/>
    <w:rsid w:val="00552261"/>
    <w:rsid w:val="005524E1"/>
    <w:rsid w:val="00552C5A"/>
    <w:rsid w:val="00553A8B"/>
    <w:rsid w:val="00553C0A"/>
    <w:rsid w:val="00556B8B"/>
    <w:rsid w:val="00557B4E"/>
    <w:rsid w:val="0056040B"/>
    <w:rsid w:val="005604F8"/>
    <w:rsid w:val="005606B9"/>
    <w:rsid w:val="00561915"/>
    <w:rsid w:val="00562F1A"/>
    <w:rsid w:val="00563481"/>
    <w:rsid w:val="00564F06"/>
    <w:rsid w:val="00566100"/>
    <w:rsid w:val="005734E7"/>
    <w:rsid w:val="005762E5"/>
    <w:rsid w:val="00576584"/>
    <w:rsid w:val="00577D87"/>
    <w:rsid w:val="00581B7D"/>
    <w:rsid w:val="00584036"/>
    <w:rsid w:val="00585C59"/>
    <w:rsid w:val="00586284"/>
    <w:rsid w:val="00587240"/>
    <w:rsid w:val="005878FB"/>
    <w:rsid w:val="00587C0C"/>
    <w:rsid w:val="00587E89"/>
    <w:rsid w:val="00590621"/>
    <w:rsid w:val="00591D14"/>
    <w:rsid w:val="0059222C"/>
    <w:rsid w:val="00592C9E"/>
    <w:rsid w:val="00593259"/>
    <w:rsid w:val="00594678"/>
    <w:rsid w:val="00597FA1"/>
    <w:rsid w:val="005A0ABF"/>
    <w:rsid w:val="005A3711"/>
    <w:rsid w:val="005A4D80"/>
    <w:rsid w:val="005B59A6"/>
    <w:rsid w:val="005B5A3E"/>
    <w:rsid w:val="005B61EF"/>
    <w:rsid w:val="005C101A"/>
    <w:rsid w:val="005C2ACC"/>
    <w:rsid w:val="005C3DB4"/>
    <w:rsid w:val="005C7FD7"/>
    <w:rsid w:val="005D0532"/>
    <w:rsid w:val="005D2017"/>
    <w:rsid w:val="005D5E90"/>
    <w:rsid w:val="005D779A"/>
    <w:rsid w:val="005E21CA"/>
    <w:rsid w:val="005E47CF"/>
    <w:rsid w:val="005E48D3"/>
    <w:rsid w:val="005E6FCC"/>
    <w:rsid w:val="005E7519"/>
    <w:rsid w:val="005E7A82"/>
    <w:rsid w:val="005F0C81"/>
    <w:rsid w:val="005F2007"/>
    <w:rsid w:val="005F2802"/>
    <w:rsid w:val="005F34AB"/>
    <w:rsid w:val="00601235"/>
    <w:rsid w:val="006019AA"/>
    <w:rsid w:val="0060261F"/>
    <w:rsid w:val="00605CED"/>
    <w:rsid w:val="00606D2F"/>
    <w:rsid w:val="006078BF"/>
    <w:rsid w:val="00612A9B"/>
    <w:rsid w:val="0061380B"/>
    <w:rsid w:val="00613E70"/>
    <w:rsid w:val="006149ED"/>
    <w:rsid w:val="00615695"/>
    <w:rsid w:val="006172BB"/>
    <w:rsid w:val="00621F7F"/>
    <w:rsid w:val="00623DA2"/>
    <w:rsid w:val="00623EE7"/>
    <w:rsid w:val="00623FAC"/>
    <w:rsid w:val="0062429F"/>
    <w:rsid w:val="00625134"/>
    <w:rsid w:val="00627B6F"/>
    <w:rsid w:val="0063002A"/>
    <w:rsid w:val="00631DC1"/>
    <w:rsid w:val="0063236E"/>
    <w:rsid w:val="00633AEE"/>
    <w:rsid w:val="006344A7"/>
    <w:rsid w:val="0063654A"/>
    <w:rsid w:val="006365E3"/>
    <w:rsid w:val="0063763A"/>
    <w:rsid w:val="00637B4D"/>
    <w:rsid w:val="0064016F"/>
    <w:rsid w:val="00640896"/>
    <w:rsid w:val="00640EF7"/>
    <w:rsid w:val="00643ECD"/>
    <w:rsid w:val="00645630"/>
    <w:rsid w:val="006474FC"/>
    <w:rsid w:val="00647B93"/>
    <w:rsid w:val="00650CCD"/>
    <w:rsid w:val="00652E24"/>
    <w:rsid w:val="0065525D"/>
    <w:rsid w:val="006579B9"/>
    <w:rsid w:val="00663C0F"/>
    <w:rsid w:val="0066435A"/>
    <w:rsid w:val="00664954"/>
    <w:rsid w:val="006705D5"/>
    <w:rsid w:val="00670DD5"/>
    <w:rsid w:val="006718E7"/>
    <w:rsid w:val="00671D6E"/>
    <w:rsid w:val="00672845"/>
    <w:rsid w:val="006759FC"/>
    <w:rsid w:val="006761E2"/>
    <w:rsid w:val="00682370"/>
    <w:rsid w:val="0068531C"/>
    <w:rsid w:val="00687B09"/>
    <w:rsid w:val="00687FCE"/>
    <w:rsid w:val="00693F03"/>
    <w:rsid w:val="00695C29"/>
    <w:rsid w:val="0069793E"/>
    <w:rsid w:val="006A0B48"/>
    <w:rsid w:val="006A11F4"/>
    <w:rsid w:val="006A1A53"/>
    <w:rsid w:val="006A5F01"/>
    <w:rsid w:val="006A71DD"/>
    <w:rsid w:val="006B015D"/>
    <w:rsid w:val="006B147F"/>
    <w:rsid w:val="006B4AFC"/>
    <w:rsid w:val="006B5631"/>
    <w:rsid w:val="006C1683"/>
    <w:rsid w:val="006C5F4B"/>
    <w:rsid w:val="006C736D"/>
    <w:rsid w:val="006D05AB"/>
    <w:rsid w:val="006D241A"/>
    <w:rsid w:val="006D257C"/>
    <w:rsid w:val="006D5816"/>
    <w:rsid w:val="006E0D54"/>
    <w:rsid w:val="006E228B"/>
    <w:rsid w:val="006E286D"/>
    <w:rsid w:val="006E2B7F"/>
    <w:rsid w:val="006E3775"/>
    <w:rsid w:val="006E41FD"/>
    <w:rsid w:val="006F0617"/>
    <w:rsid w:val="006F335B"/>
    <w:rsid w:val="006F3C47"/>
    <w:rsid w:val="006F4A8F"/>
    <w:rsid w:val="006F5163"/>
    <w:rsid w:val="006F5A5E"/>
    <w:rsid w:val="006F6BE0"/>
    <w:rsid w:val="006F6D88"/>
    <w:rsid w:val="006F765A"/>
    <w:rsid w:val="007000F7"/>
    <w:rsid w:val="00700B01"/>
    <w:rsid w:val="00701E3D"/>
    <w:rsid w:val="00702A7E"/>
    <w:rsid w:val="0070444B"/>
    <w:rsid w:val="00704D20"/>
    <w:rsid w:val="00704D38"/>
    <w:rsid w:val="00706441"/>
    <w:rsid w:val="00707499"/>
    <w:rsid w:val="00710FBC"/>
    <w:rsid w:val="0071100F"/>
    <w:rsid w:val="00711E0C"/>
    <w:rsid w:val="00712526"/>
    <w:rsid w:val="00712850"/>
    <w:rsid w:val="00713D85"/>
    <w:rsid w:val="007140FC"/>
    <w:rsid w:val="00714361"/>
    <w:rsid w:val="00715BCB"/>
    <w:rsid w:val="00715F5E"/>
    <w:rsid w:val="0071697D"/>
    <w:rsid w:val="00717A74"/>
    <w:rsid w:val="0072648D"/>
    <w:rsid w:val="007265DE"/>
    <w:rsid w:val="007277F2"/>
    <w:rsid w:val="00731438"/>
    <w:rsid w:val="00732B00"/>
    <w:rsid w:val="007371D1"/>
    <w:rsid w:val="00737633"/>
    <w:rsid w:val="00737C40"/>
    <w:rsid w:val="007403E1"/>
    <w:rsid w:val="00741DD2"/>
    <w:rsid w:val="00742598"/>
    <w:rsid w:val="00742AF2"/>
    <w:rsid w:val="00742D43"/>
    <w:rsid w:val="00742EC3"/>
    <w:rsid w:val="0074306E"/>
    <w:rsid w:val="007434F8"/>
    <w:rsid w:val="007438D0"/>
    <w:rsid w:val="00745847"/>
    <w:rsid w:val="00745CFE"/>
    <w:rsid w:val="00747535"/>
    <w:rsid w:val="00754F15"/>
    <w:rsid w:val="00756E66"/>
    <w:rsid w:val="00756FCC"/>
    <w:rsid w:val="0076192F"/>
    <w:rsid w:val="00763B03"/>
    <w:rsid w:val="00765ED8"/>
    <w:rsid w:val="0076798C"/>
    <w:rsid w:val="00770E25"/>
    <w:rsid w:val="007722C3"/>
    <w:rsid w:val="00773CB7"/>
    <w:rsid w:val="00777CCD"/>
    <w:rsid w:val="00777EF0"/>
    <w:rsid w:val="007807E7"/>
    <w:rsid w:val="007811C4"/>
    <w:rsid w:val="00781479"/>
    <w:rsid w:val="00781565"/>
    <w:rsid w:val="00781586"/>
    <w:rsid w:val="00782279"/>
    <w:rsid w:val="00785CB7"/>
    <w:rsid w:val="00785E0A"/>
    <w:rsid w:val="00787F09"/>
    <w:rsid w:val="00790063"/>
    <w:rsid w:val="00794685"/>
    <w:rsid w:val="00796639"/>
    <w:rsid w:val="007A03A9"/>
    <w:rsid w:val="007A3F30"/>
    <w:rsid w:val="007A6777"/>
    <w:rsid w:val="007B2C17"/>
    <w:rsid w:val="007B51D8"/>
    <w:rsid w:val="007B5386"/>
    <w:rsid w:val="007B7298"/>
    <w:rsid w:val="007C0DAC"/>
    <w:rsid w:val="007C2982"/>
    <w:rsid w:val="007C349B"/>
    <w:rsid w:val="007C73A6"/>
    <w:rsid w:val="007D1251"/>
    <w:rsid w:val="007D15B0"/>
    <w:rsid w:val="007D256F"/>
    <w:rsid w:val="007D3359"/>
    <w:rsid w:val="007D446B"/>
    <w:rsid w:val="007D52A8"/>
    <w:rsid w:val="007D5889"/>
    <w:rsid w:val="007D64C7"/>
    <w:rsid w:val="007E00D3"/>
    <w:rsid w:val="007E5549"/>
    <w:rsid w:val="007E5C80"/>
    <w:rsid w:val="007F12EF"/>
    <w:rsid w:val="007F19CC"/>
    <w:rsid w:val="007F1D0F"/>
    <w:rsid w:val="007F329F"/>
    <w:rsid w:val="007F3C39"/>
    <w:rsid w:val="007F5586"/>
    <w:rsid w:val="0080334F"/>
    <w:rsid w:val="00805795"/>
    <w:rsid w:val="00805C00"/>
    <w:rsid w:val="00806658"/>
    <w:rsid w:val="00810C0B"/>
    <w:rsid w:val="008123FA"/>
    <w:rsid w:val="00812571"/>
    <w:rsid w:val="008136CF"/>
    <w:rsid w:val="00816FF1"/>
    <w:rsid w:val="008174EF"/>
    <w:rsid w:val="008204EA"/>
    <w:rsid w:val="00821DCD"/>
    <w:rsid w:val="00824384"/>
    <w:rsid w:val="0082578F"/>
    <w:rsid w:val="008341FC"/>
    <w:rsid w:val="008408ED"/>
    <w:rsid w:val="00842C18"/>
    <w:rsid w:val="008445B3"/>
    <w:rsid w:val="00846FC5"/>
    <w:rsid w:val="0084712B"/>
    <w:rsid w:val="00847A46"/>
    <w:rsid w:val="00847A67"/>
    <w:rsid w:val="00850736"/>
    <w:rsid w:val="00854419"/>
    <w:rsid w:val="008550AD"/>
    <w:rsid w:val="008606F0"/>
    <w:rsid w:val="008639DA"/>
    <w:rsid w:val="00864429"/>
    <w:rsid w:val="00864FF2"/>
    <w:rsid w:val="0086609D"/>
    <w:rsid w:val="008674A3"/>
    <w:rsid w:val="00870ECA"/>
    <w:rsid w:val="00871A1A"/>
    <w:rsid w:val="00872170"/>
    <w:rsid w:val="008728EA"/>
    <w:rsid w:val="00872FC1"/>
    <w:rsid w:val="00877C6B"/>
    <w:rsid w:val="00880A81"/>
    <w:rsid w:val="00880AEA"/>
    <w:rsid w:val="00885A3C"/>
    <w:rsid w:val="008873F8"/>
    <w:rsid w:val="00891C34"/>
    <w:rsid w:val="00893573"/>
    <w:rsid w:val="00895ED3"/>
    <w:rsid w:val="0089725B"/>
    <w:rsid w:val="008A3109"/>
    <w:rsid w:val="008A4477"/>
    <w:rsid w:val="008A47E5"/>
    <w:rsid w:val="008A49B4"/>
    <w:rsid w:val="008B0D93"/>
    <w:rsid w:val="008B134D"/>
    <w:rsid w:val="008B1F14"/>
    <w:rsid w:val="008B33A4"/>
    <w:rsid w:val="008C4CE0"/>
    <w:rsid w:val="008C5942"/>
    <w:rsid w:val="008C6C84"/>
    <w:rsid w:val="008D023F"/>
    <w:rsid w:val="008D5F1C"/>
    <w:rsid w:val="008E2541"/>
    <w:rsid w:val="008E39B8"/>
    <w:rsid w:val="008E56B7"/>
    <w:rsid w:val="008E6995"/>
    <w:rsid w:val="008F42A0"/>
    <w:rsid w:val="008F5F06"/>
    <w:rsid w:val="008F6080"/>
    <w:rsid w:val="008F62DC"/>
    <w:rsid w:val="009058F1"/>
    <w:rsid w:val="0090607E"/>
    <w:rsid w:val="00907598"/>
    <w:rsid w:val="009102F0"/>
    <w:rsid w:val="009219C4"/>
    <w:rsid w:val="00921BE3"/>
    <w:rsid w:val="00922951"/>
    <w:rsid w:val="00922A7C"/>
    <w:rsid w:val="009242F2"/>
    <w:rsid w:val="009254F5"/>
    <w:rsid w:val="0092705C"/>
    <w:rsid w:val="009277A1"/>
    <w:rsid w:val="009279A2"/>
    <w:rsid w:val="0093123E"/>
    <w:rsid w:val="009315E0"/>
    <w:rsid w:val="0093505A"/>
    <w:rsid w:val="00943352"/>
    <w:rsid w:val="00947999"/>
    <w:rsid w:val="009511A3"/>
    <w:rsid w:val="0095148E"/>
    <w:rsid w:val="0095581D"/>
    <w:rsid w:val="00961F50"/>
    <w:rsid w:val="00962C47"/>
    <w:rsid w:val="00964378"/>
    <w:rsid w:val="009656F6"/>
    <w:rsid w:val="00966698"/>
    <w:rsid w:val="009709C9"/>
    <w:rsid w:val="009733A4"/>
    <w:rsid w:val="00974F6E"/>
    <w:rsid w:val="00975FD5"/>
    <w:rsid w:val="009772E6"/>
    <w:rsid w:val="0098042B"/>
    <w:rsid w:val="00981DBE"/>
    <w:rsid w:val="0098311E"/>
    <w:rsid w:val="0098552C"/>
    <w:rsid w:val="00990A76"/>
    <w:rsid w:val="009914F4"/>
    <w:rsid w:val="009925BB"/>
    <w:rsid w:val="009927B9"/>
    <w:rsid w:val="009976E2"/>
    <w:rsid w:val="00997D0D"/>
    <w:rsid w:val="00997F7C"/>
    <w:rsid w:val="009A01A0"/>
    <w:rsid w:val="009A259D"/>
    <w:rsid w:val="009A3357"/>
    <w:rsid w:val="009A379F"/>
    <w:rsid w:val="009A3B5F"/>
    <w:rsid w:val="009A6B38"/>
    <w:rsid w:val="009A79CB"/>
    <w:rsid w:val="009B26EC"/>
    <w:rsid w:val="009B49EF"/>
    <w:rsid w:val="009B4AF1"/>
    <w:rsid w:val="009B6FD5"/>
    <w:rsid w:val="009C4158"/>
    <w:rsid w:val="009C497A"/>
    <w:rsid w:val="009C4CFB"/>
    <w:rsid w:val="009C542A"/>
    <w:rsid w:val="009C7054"/>
    <w:rsid w:val="009D1A04"/>
    <w:rsid w:val="009D3B32"/>
    <w:rsid w:val="009D6C33"/>
    <w:rsid w:val="009D7664"/>
    <w:rsid w:val="009E0FA0"/>
    <w:rsid w:val="009E19BC"/>
    <w:rsid w:val="009F3E71"/>
    <w:rsid w:val="009F66A5"/>
    <w:rsid w:val="009F70FD"/>
    <w:rsid w:val="009F7915"/>
    <w:rsid w:val="00A01624"/>
    <w:rsid w:val="00A05D47"/>
    <w:rsid w:val="00A06F48"/>
    <w:rsid w:val="00A113EC"/>
    <w:rsid w:val="00A14A4A"/>
    <w:rsid w:val="00A15AC8"/>
    <w:rsid w:val="00A178D0"/>
    <w:rsid w:val="00A17E7B"/>
    <w:rsid w:val="00A21B72"/>
    <w:rsid w:val="00A21E49"/>
    <w:rsid w:val="00A25B4F"/>
    <w:rsid w:val="00A26908"/>
    <w:rsid w:val="00A2729E"/>
    <w:rsid w:val="00A317E0"/>
    <w:rsid w:val="00A31FD2"/>
    <w:rsid w:val="00A33C8B"/>
    <w:rsid w:val="00A352E0"/>
    <w:rsid w:val="00A353DB"/>
    <w:rsid w:val="00A35932"/>
    <w:rsid w:val="00A45DDF"/>
    <w:rsid w:val="00A46E80"/>
    <w:rsid w:val="00A4705C"/>
    <w:rsid w:val="00A53124"/>
    <w:rsid w:val="00A541D1"/>
    <w:rsid w:val="00A56B5C"/>
    <w:rsid w:val="00A56B77"/>
    <w:rsid w:val="00A62F6F"/>
    <w:rsid w:val="00A6434D"/>
    <w:rsid w:val="00A64BAC"/>
    <w:rsid w:val="00A66DA9"/>
    <w:rsid w:val="00A710CC"/>
    <w:rsid w:val="00A72005"/>
    <w:rsid w:val="00A75C70"/>
    <w:rsid w:val="00A817C5"/>
    <w:rsid w:val="00A81FC7"/>
    <w:rsid w:val="00A828F2"/>
    <w:rsid w:val="00A83D6C"/>
    <w:rsid w:val="00A85B8D"/>
    <w:rsid w:val="00A9020D"/>
    <w:rsid w:val="00A912A5"/>
    <w:rsid w:val="00A92160"/>
    <w:rsid w:val="00A92BD5"/>
    <w:rsid w:val="00A92DB9"/>
    <w:rsid w:val="00A93C27"/>
    <w:rsid w:val="00A9480B"/>
    <w:rsid w:val="00A94BB5"/>
    <w:rsid w:val="00A97CB3"/>
    <w:rsid w:val="00AA327A"/>
    <w:rsid w:val="00AA3B1A"/>
    <w:rsid w:val="00AA5F26"/>
    <w:rsid w:val="00AA6225"/>
    <w:rsid w:val="00AA6D65"/>
    <w:rsid w:val="00AB0F1B"/>
    <w:rsid w:val="00AB607F"/>
    <w:rsid w:val="00AC003A"/>
    <w:rsid w:val="00AC279C"/>
    <w:rsid w:val="00AC528C"/>
    <w:rsid w:val="00AD055F"/>
    <w:rsid w:val="00AD0B08"/>
    <w:rsid w:val="00AD31EA"/>
    <w:rsid w:val="00AD36ED"/>
    <w:rsid w:val="00AD4F2A"/>
    <w:rsid w:val="00AD698F"/>
    <w:rsid w:val="00AD723C"/>
    <w:rsid w:val="00AE1F9F"/>
    <w:rsid w:val="00AE2E5E"/>
    <w:rsid w:val="00AE3109"/>
    <w:rsid w:val="00AE4243"/>
    <w:rsid w:val="00AE4D70"/>
    <w:rsid w:val="00AE525D"/>
    <w:rsid w:val="00AE73A6"/>
    <w:rsid w:val="00AF1F6E"/>
    <w:rsid w:val="00AF2FA1"/>
    <w:rsid w:val="00AF3819"/>
    <w:rsid w:val="00AF3F24"/>
    <w:rsid w:val="00AF4474"/>
    <w:rsid w:val="00AF5EC9"/>
    <w:rsid w:val="00B02055"/>
    <w:rsid w:val="00B03DBD"/>
    <w:rsid w:val="00B0591A"/>
    <w:rsid w:val="00B10E2B"/>
    <w:rsid w:val="00B113B6"/>
    <w:rsid w:val="00B11C17"/>
    <w:rsid w:val="00B13492"/>
    <w:rsid w:val="00B1360B"/>
    <w:rsid w:val="00B172CE"/>
    <w:rsid w:val="00B17A14"/>
    <w:rsid w:val="00B17CC0"/>
    <w:rsid w:val="00B213AB"/>
    <w:rsid w:val="00B2227B"/>
    <w:rsid w:val="00B236C5"/>
    <w:rsid w:val="00B251FE"/>
    <w:rsid w:val="00B255DF"/>
    <w:rsid w:val="00B263F0"/>
    <w:rsid w:val="00B275D8"/>
    <w:rsid w:val="00B3098A"/>
    <w:rsid w:val="00B32892"/>
    <w:rsid w:val="00B32AD6"/>
    <w:rsid w:val="00B32B49"/>
    <w:rsid w:val="00B32CDB"/>
    <w:rsid w:val="00B333B6"/>
    <w:rsid w:val="00B3552B"/>
    <w:rsid w:val="00B36316"/>
    <w:rsid w:val="00B36C69"/>
    <w:rsid w:val="00B376FC"/>
    <w:rsid w:val="00B407BF"/>
    <w:rsid w:val="00B43831"/>
    <w:rsid w:val="00B43FDE"/>
    <w:rsid w:val="00B47189"/>
    <w:rsid w:val="00B503CA"/>
    <w:rsid w:val="00B51D5A"/>
    <w:rsid w:val="00B51ECB"/>
    <w:rsid w:val="00B52132"/>
    <w:rsid w:val="00B521C1"/>
    <w:rsid w:val="00B521F2"/>
    <w:rsid w:val="00B54ECB"/>
    <w:rsid w:val="00B55D3F"/>
    <w:rsid w:val="00B56A27"/>
    <w:rsid w:val="00B6084A"/>
    <w:rsid w:val="00B60A43"/>
    <w:rsid w:val="00B60D7D"/>
    <w:rsid w:val="00B624C8"/>
    <w:rsid w:val="00B64A86"/>
    <w:rsid w:val="00B676E6"/>
    <w:rsid w:val="00B70064"/>
    <w:rsid w:val="00B70A0F"/>
    <w:rsid w:val="00B72BD7"/>
    <w:rsid w:val="00B73988"/>
    <w:rsid w:val="00B75A57"/>
    <w:rsid w:val="00B75EC6"/>
    <w:rsid w:val="00B81ECC"/>
    <w:rsid w:val="00B90539"/>
    <w:rsid w:val="00B90863"/>
    <w:rsid w:val="00B9115D"/>
    <w:rsid w:val="00B960AA"/>
    <w:rsid w:val="00B97145"/>
    <w:rsid w:val="00BA2F4C"/>
    <w:rsid w:val="00BA404E"/>
    <w:rsid w:val="00BA5169"/>
    <w:rsid w:val="00BA52B6"/>
    <w:rsid w:val="00BA53B2"/>
    <w:rsid w:val="00BA65F9"/>
    <w:rsid w:val="00BA69C5"/>
    <w:rsid w:val="00BB02B1"/>
    <w:rsid w:val="00BB2131"/>
    <w:rsid w:val="00BB289B"/>
    <w:rsid w:val="00BB310B"/>
    <w:rsid w:val="00BB31E2"/>
    <w:rsid w:val="00BB471E"/>
    <w:rsid w:val="00BB508B"/>
    <w:rsid w:val="00BC07A8"/>
    <w:rsid w:val="00BC1F69"/>
    <w:rsid w:val="00BC240C"/>
    <w:rsid w:val="00BC2E63"/>
    <w:rsid w:val="00BC4B20"/>
    <w:rsid w:val="00BC5A3E"/>
    <w:rsid w:val="00BC7613"/>
    <w:rsid w:val="00BD1A94"/>
    <w:rsid w:val="00BD3811"/>
    <w:rsid w:val="00BD51F0"/>
    <w:rsid w:val="00BE0EB5"/>
    <w:rsid w:val="00BE1F61"/>
    <w:rsid w:val="00BE2778"/>
    <w:rsid w:val="00BE51C2"/>
    <w:rsid w:val="00BF03C4"/>
    <w:rsid w:val="00BF35F5"/>
    <w:rsid w:val="00C01A0B"/>
    <w:rsid w:val="00C0368A"/>
    <w:rsid w:val="00C058C6"/>
    <w:rsid w:val="00C05F1F"/>
    <w:rsid w:val="00C063E1"/>
    <w:rsid w:val="00C1168B"/>
    <w:rsid w:val="00C118B5"/>
    <w:rsid w:val="00C12410"/>
    <w:rsid w:val="00C12D41"/>
    <w:rsid w:val="00C1371A"/>
    <w:rsid w:val="00C138B0"/>
    <w:rsid w:val="00C15687"/>
    <w:rsid w:val="00C1712C"/>
    <w:rsid w:val="00C17DCD"/>
    <w:rsid w:val="00C17E50"/>
    <w:rsid w:val="00C17E75"/>
    <w:rsid w:val="00C27B0E"/>
    <w:rsid w:val="00C31041"/>
    <w:rsid w:val="00C31D4C"/>
    <w:rsid w:val="00C32265"/>
    <w:rsid w:val="00C34172"/>
    <w:rsid w:val="00C34598"/>
    <w:rsid w:val="00C40A11"/>
    <w:rsid w:val="00C450CD"/>
    <w:rsid w:val="00C451C4"/>
    <w:rsid w:val="00C45228"/>
    <w:rsid w:val="00C46AD8"/>
    <w:rsid w:val="00C509EB"/>
    <w:rsid w:val="00C5151B"/>
    <w:rsid w:val="00C530A7"/>
    <w:rsid w:val="00C54261"/>
    <w:rsid w:val="00C54AAD"/>
    <w:rsid w:val="00C5739F"/>
    <w:rsid w:val="00C605A3"/>
    <w:rsid w:val="00C60E5A"/>
    <w:rsid w:val="00C60E72"/>
    <w:rsid w:val="00C62D2A"/>
    <w:rsid w:val="00C62F0E"/>
    <w:rsid w:val="00C645BF"/>
    <w:rsid w:val="00C66EEC"/>
    <w:rsid w:val="00C72974"/>
    <w:rsid w:val="00C74551"/>
    <w:rsid w:val="00C755CA"/>
    <w:rsid w:val="00C82ED9"/>
    <w:rsid w:val="00C83034"/>
    <w:rsid w:val="00C8313C"/>
    <w:rsid w:val="00C83ED7"/>
    <w:rsid w:val="00C840CE"/>
    <w:rsid w:val="00C912C3"/>
    <w:rsid w:val="00C91C9A"/>
    <w:rsid w:val="00C936C8"/>
    <w:rsid w:val="00C936FC"/>
    <w:rsid w:val="00CA15CA"/>
    <w:rsid w:val="00CA1B98"/>
    <w:rsid w:val="00CA476F"/>
    <w:rsid w:val="00CA4E75"/>
    <w:rsid w:val="00CA70D8"/>
    <w:rsid w:val="00CB156B"/>
    <w:rsid w:val="00CB1E32"/>
    <w:rsid w:val="00CB3765"/>
    <w:rsid w:val="00CB49E4"/>
    <w:rsid w:val="00CB7731"/>
    <w:rsid w:val="00CC3BCC"/>
    <w:rsid w:val="00CC5DBD"/>
    <w:rsid w:val="00CC6C0C"/>
    <w:rsid w:val="00CD1479"/>
    <w:rsid w:val="00CD1CC6"/>
    <w:rsid w:val="00CD21C9"/>
    <w:rsid w:val="00CD5025"/>
    <w:rsid w:val="00CD60EF"/>
    <w:rsid w:val="00CD7370"/>
    <w:rsid w:val="00CE41C9"/>
    <w:rsid w:val="00CE4872"/>
    <w:rsid w:val="00CE5F82"/>
    <w:rsid w:val="00CE7153"/>
    <w:rsid w:val="00CF025F"/>
    <w:rsid w:val="00CF0FEE"/>
    <w:rsid w:val="00CF1F79"/>
    <w:rsid w:val="00CF4E27"/>
    <w:rsid w:val="00CF57C5"/>
    <w:rsid w:val="00CF69DB"/>
    <w:rsid w:val="00CF6E8D"/>
    <w:rsid w:val="00CF7194"/>
    <w:rsid w:val="00D008E8"/>
    <w:rsid w:val="00D00C55"/>
    <w:rsid w:val="00D01C58"/>
    <w:rsid w:val="00D03054"/>
    <w:rsid w:val="00D050E3"/>
    <w:rsid w:val="00D053B0"/>
    <w:rsid w:val="00D06636"/>
    <w:rsid w:val="00D1258B"/>
    <w:rsid w:val="00D12EA6"/>
    <w:rsid w:val="00D14079"/>
    <w:rsid w:val="00D201AC"/>
    <w:rsid w:val="00D20FB7"/>
    <w:rsid w:val="00D215F0"/>
    <w:rsid w:val="00D225A4"/>
    <w:rsid w:val="00D23712"/>
    <w:rsid w:val="00D26831"/>
    <w:rsid w:val="00D276D4"/>
    <w:rsid w:val="00D27CD8"/>
    <w:rsid w:val="00D303AA"/>
    <w:rsid w:val="00D34D26"/>
    <w:rsid w:val="00D35C4C"/>
    <w:rsid w:val="00D401D3"/>
    <w:rsid w:val="00D406E2"/>
    <w:rsid w:val="00D41133"/>
    <w:rsid w:val="00D41A4D"/>
    <w:rsid w:val="00D442C0"/>
    <w:rsid w:val="00D44955"/>
    <w:rsid w:val="00D45A3E"/>
    <w:rsid w:val="00D45C52"/>
    <w:rsid w:val="00D475AD"/>
    <w:rsid w:val="00D477BA"/>
    <w:rsid w:val="00D50114"/>
    <w:rsid w:val="00D51A4F"/>
    <w:rsid w:val="00D51BF3"/>
    <w:rsid w:val="00D545C8"/>
    <w:rsid w:val="00D57562"/>
    <w:rsid w:val="00D61227"/>
    <w:rsid w:val="00D63B0D"/>
    <w:rsid w:val="00D65A84"/>
    <w:rsid w:val="00D65F26"/>
    <w:rsid w:val="00D6781F"/>
    <w:rsid w:val="00D67AAB"/>
    <w:rsid w:val="00D718F3"/>
    <w:rsid w:val="00D71D58"/>
    <w:rsid w:val="00D7537E"/>
    <w:rsid w:val="00D75932"/>
    <w:rsid w:val="00D77C4E"/>
    <w:rsid w:val="00D77C91"/>
    <w:rsid w:val="00D862B3"/>
    <w:rsid w:val="00D872CD"/>
    <w:rsid w:val="00D87B24"/>
    <w:rsid w:val="00D9105E"/>
    <w:rsid w:val="00D91AB9"/>
    <w:rsid w:val="00D922FC"/>
    <w:rsid w:val="00D93551"/>
    <w:rsid w:val="00D94414"/>
    <w:rsid w:val="00D95224"/>
    <w:rsid w:val="00D9542C"/>
    <w:rsid w:val="00D95BB0"/>
    <w:rsid w:val="00D97A1B"/>
    <w:rsid w:val="00DA0844"/>
    <w:rsid w:val="00DA21BC"/>
    <w:rsid w:val="00DA28FB"/>
    <w:rsid w:val="00DA3988"/>
    <w:rsid w:val="00DA5259"/>
    <w:rsid w:val="00DA56AF"/>
    <w:rsid w:val="00DA5B95"/>
    <w:rsid w:val="00DB12F4"/>
    <w:rsid w:val="00DB27E7"/>
    <w:rsid w:val="00DB3350"/>
    <w:rsid w:val="00DB366A"/>
    <w:rsid w:val="00DB5473"/>
    <w:rsid w:val="00DB5C1E"/>
    <w:rsid w:val="00DB7821"/>
    <w:rsid w:val="00DB7EC5"/>
    <w:rsid w:val="00DC02A2"/>
    <w:rsid w:val="00DC405F"/>
    <w:rsid w:val="00DC49BB"/>
    <w:rsid w:val="00DD1166"/>
    <w:rsid w:val="00DD289C"/>
    <w:rsid w:val="00DD37F3"/>
    <w:rsid w:val="00DD47A8"/>
    <w:rsid w:val="00DD66BA"/>
    <w:rsid w:val="00DD6EF4"/>
    <w:rsid w:val="00DD7437"/>
    <w:rsid w:val="00DE1618"/>
    <w:rsid w:val="00DE469D"/>
    <w:rsid w:val="00DE4CF9"/>
    <w:rsid w:val="00DE5F0B"/>
    <w:rsid w:val="00DF02E9"/>
    <w:rsid w:val="00DF2202"/>
    <w:rsid w:val="00DF22C6"/>
    <w:rsid w:val="00DF34B3"/>
    <w:rsid w:val="00DF3F18"/>
    <w:rsid w:val="00DF45C4"/>
    <w:rsid w:val="00DF48E6"/>
    <w:rsid w:val="00DF4FCD"/>
    <w:rsid w:val="00DF791C"/>
    <w:rsid w:val="00E00C0A"/>
    <w:rsid w:val="00E01D48"/>
    <w:rsid w:val="00E03B43"/>
    <w:rsid w:val="00E0768A"/>
    <w:rsid w:val="00E07839"/>
    <w:rsid w:val="00E100A3"/>
    <w:rsid w:val="00E14803"/>
    <w:rsid w:val="00E161CD"/>
    <w:rsid w:val="00E16F01"/>
    <w:rsid w:val="00E21A73"/>
    <w:rsid w:val="00E21EFB"/>
    <w:rsid w:val="00E22248"/>
    <w:rsid w:val="00E232DA"/>
    <w:rsid w:val="00E2388A"/>
    <w:rsid w:val="00E2459D"/>
    <w:rsid w:val="00E24DF9"/>
    <w:rsid w:val="00E30403"/>
    <w:rsid w:val="00E30D77"/>
    <w:rsid w:val="00E33FD9"/>
    <w:rsid w:val="00E37776"/>
    <w:rsid w:val="00E37F71"/>
    <w:rsid w:val="00E404CB"/>
    <w:rsid w:val="00E411D0"/>
    <w:rsid w:val="00E41FE9"/>
    <w:rsid w:val="00E47575"/>
    <w:rsid w:val="00E506B2"/>
    <w:rsid w:val="00E5119D"/>
    <w:rsid w:val="00E52C72"/>
    <w:rsid w:val="00E5507F"/>
    <w:rsid w:val="00E55A5C"/>
    <w:rsid w:val="00E56C63"/>
    <w:rsid w:val="00E60D51"/>
    <w:rsid w:val="00E61344"/>
    <w:rsid w:val="00E617FA"/>
    <w:rsid w:val="00E61971"/>
    <w:rsid w:val="00E61A76"/>
    <w:rsid w:val="00E63715"/>
    <w:rsid w:val="00E6509F"/>
    <w:rsid w:val="00E669BF"/>
    <w:rsid w:val="00E66C0D"/>
    <w:rsid w:val="00E67BD8"/>
    <w:rsid w:val="00E709B9"/>
    <w:rsid w:val="00E72084"/>
    <w:rsid w:val="00E72BB8"/>
    <w:rsid w:val="00E74540"/>
    <w:rsid w:val="00E76BF8"/>
    <w:rsid w:val="00E80CDE"/>
    <w:rsid w:val="00E8120A"/>
    <w:rsid w:val="00E853C8"/>
    <w:rsid w:val="00E85782"/>
    <w:rsid w:val="00E8757C"/>
    <w:rsid w:val="00E90B5B"/>
    <w:rsid w:val="00E923A8"/>
    <w:rsid w:val="00E92834"/>
    <w:rsid w:val="00E93120"/>
    <w:rsid w:val="00E931DA"/>
    <w:rsid w:val="00E93C8A"/>
    <w:rsid w:val="00E97070"/>
    <w:rsid w:val="00E97DB1"/>
    <w:rsid w:val="00EA019C"/>
    <w:rsid w:val="00EA302A"/>
    <w:rsid w:val="00EA33E8"/>
    <w:rsid w:val="00EA3D45"/>
    <w:rsid w:val="00EA6933"/>
    <w:rsid w:val="00EB012B"/>
    <w:rsid w:val="00EB0961"/>
    <w:rsid w:val="00EB186F"/>
    <w:rsid w:val="00EB2694"/>
    <w:rsid w:val="00EB2C7C"/>
    <w:rsid w:val="00EB3235"/>
    <w:rsid w:val="00EB4136"/>
    <w:rsid w:val="00EB652E"/>
    <w:rsid w:val="00EB75E5"/>
    <w:rsid w:val="00EC1EDD"/>
    <w:rsid w:val="00EC549A"/>
    <w:rsid w:val="00EC5960"/>
    <w:rsid w:val="00EC5EE2"/>
    <w:rsid w:val="00EC609F"/>
    <w:rsid w:val="00ED1E88"/>
    <w:rsid w:val="00ED2735"/>
    <w:rsid w:val="00ED316A"/>
    <w:rsid w:val="00ED3D26"/>
    <w:rsid w:val="00ED3F02"/>
    <w:rsid w:val="00EE0297"/>
    <w:rsid w:val="00EE3CCB"/>
    <w:rsid w:val="00EE4737"/>
    <w:rsid w:val="00EE5B76"/>
    <w:rsid w:val="00EF081C"/>
    <w:rsid w:val="00EF0ACB"/>
    <w:rsid w:val="00EF1215"/>
    <w:rsid w:val="00EF2243"/>
    <w:rsid w:val="00EF4B01"/>
    <w:rsid w:val="00EF54E9"/>
    <w:rsid w:val="00EF66D1"/>
    <w:rsid w:val="00EF7097"/>
    <w:rsid w:val="00F03EDC"/>
    <w:rsid w:val="00F04826"/>
    <w:rsid w:val="00F050ED"/>
    <w:rsid w:val="00F051FD"/>
    <w:rsid w:val="00F05D1B"/>
    <w:rsid w:val="00F062AD"/>
    <w:rsid w:val="00F10CD7"/>
    <w:rsid w:val="00F114C7"/>
    <w:rsid w:val="00F1173C"/>
    <w:rsid w:val="00F14513"/>
    <w:rsid w:val="00F146BB"/>
    <w:rsid w:val="00F1634B"/>
    <w:rsid w:val="00F20EF8"/>
    <w:rsid w:val="00F21172"/>
    <w:rsid w:val="00F25D08"/>
    <w:rsid w:val="00F263B5"/>
    <w:rsid w:val="00F30DC1"/>
    <w:rsid w:val="00F31AA0"/>
    <w:rsid w:val="00F33FD5"/>
    <w:rsid w:val="00F347EA"/>
    <w:rsid w:val="00F34A8F"/>
    <w:rsid w:val="00F404CD"/>
    <w:rsid w:val="00F40C91"/>
    <w:rsid w:val="00F41976"/>
    <w:rsid w:val="00F43550"/>
    <w:rsid w:val="00F442A6"/>
    <w:rsid w:val="00F4745F"/>
    <w:rsid w:val="00F50CEE"/>
    <w:rsid w:val="00F5115A"/>
    <w:rsid w:val="00F51A26"/>
    <w:rsid w:val="00F51F76"/>
    <w:rsid w:val="00F54937"/>
    <w:rsid w:val="00F63CD4"/>
    <w:rsid w:val="00F66090"/>
    <w:rsid w:val="00F66A9D"/>
    <w:rsid w:val="00F706F6"/>
    <w:rsid w:val="00F70EAC"/>
    <w:rsid w:val="00F71358"/>
    <w:rsid w:val="00F7320B"/>
    <w:rsid w:val="00F73AEE"/>
    <w:rsid w:val="00F742EA"/>
    <w:rsid w:val="00F746A1"/>
    <w:rsid w:val="00F75241"/>
    <w:rsid w:val="00F7609C"/>
    <w:rsid w:val="00F76F15"/>
    <w:rsid w:val="00F8734F"/>
    <w:rsid w:val="00F91823"/>
    <w:rsid w:val="00F93402"/>
    <w:rsid w:val="00F95117"/>
    <w:rsid w:val="00F963A8"/>
    <w:rsid w:val="00F9758A"/>
    <w:rsid w:val="00FA1B0D"/>
    <w:rsid w:val="00FA69B0"/>
    <w:rsid w:val="00FB06EE"/>
    <w:rsid w:val="00FB082B"/>
    <w:rsid w:val="00FB1C4F"/>
    <w:rsid w:val="00FB2A3A"/>
    <w:rsid w:val="00FB3C9F"/>
    <w:rsid w:val="00FC4E79"/>
    <w:rsid w:val="00FC5BA7"/>
    <w:rsid w:val="00FD116C"/>
    <w:rsid w:val="00FD4DC3"/>
    <w:rsid w:val="00FD587F"/>
    <w:rsid w:val="00FD7016"/>
    <w:rsid w:val="00FE0772"/>
    <w:rsid w:val="00FE0BEE"/>
    <w:rsid w:val="00FE16B2"/>
    <w:rsid w:val="00FE29B6"/>
    <w:rsid w:val="00FE4064"/>
    <w:rsid w:val="00FE5174"/>
    <w:rsid w:val="00FE5F0A"/>
    <w:rsid w:val="00FE71EA"/>
    <w:rsid w:val="00FF1218"/>
    <w:rsid w:val="00FF128B"/>
    <w:rsid w:val="00FF4316"/>
    <w:rsid w:val="00FF4894"/>
    <w:rsid w:val="00FF49A4"/>
    <w:rsid w:val="00FF51BE"/>
    <w:rsid w:val="00FF70B0"/>
    <w:rsid w:val="00FF7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B33D0E8"/>
  <w15:docId w15:val="{11402E05-0F90-4884-9E10-1E4950E61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C State Stationary"/>
    <w:qFormat/>
    <w:rsid w:val="003264FD"/>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paragraph" w:styleId="BalloonText">
    <w:name w:val="Balloon Text"/>
    <w:basedOn w:val="Normal"/>
    <w:link w:val="BalloonTextChar"/>
    <w:uiPriority w:val="99"/>
    <w:semiHidden/>
    <w:unhideWhenUsed/>
    <w:rsid w:val="004549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96D"/>
    <w:rPr>
      <w:rFonts w:ascii="Tahoma" w:eastAsia="MS Mincho" w:hAnsi="Tahoma" w:cs="Tahoma"/>
      <w:sz w:val="16"/>
      <w:szCs w:val="16"/>
      <w:lang w:eastAsia="ja-JP"/>
    </w:rPr>
  </w:style>
  <w:style w:type="character" w:styleId="Hyperlink">
    <w:name w:val="Hyperlink"/>
    <w:basedOn w:val="DefaultParagraphFont"/>
    <w:uiPriority w:val="99"/>
    <w:unhideWhenUsed/>
    <w:rsid w:val="009F66A5"/>
    <w:rPr>
      <w:color w:val="0000FF" w:themeColor="hyperlink"/>
      <w:u w:val="single"/>
    </w:rPr>
  </w:style>
  <w:style w:type="character" w:customStyle="1" w:styleId="UnresolvedMention1">
    <w:name w:val="Unresolved Mention1"/>
    <w:basedOn w:val="DefaultParagraphFont"/>
    <w:uiPriority w:val="99"/>
    <w:semiHidden/>
    <w:unhideWhenUsed/>
    <w:rsid w:val="006E0D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779261">
      <w:bodyDiv w:val="1"/>
      <w:marLeft w:val="0"/>
      <w:marRight w:val="0"/>
      <w:marTop w:val="0"/>
      <w:marBottom w:val="0"/>
      <w:divBdr>
        <w:top w:val="none" w:sz="0" w:space="0" w:color="auto"/>
        <w:left w:val="none" w:sz="0" w:space="0" w:color="auto"/>
        <w:bottom w:val="none" w:sz="0" w:space="0" w:color="auto"/>
        <w:right w:val="none" w:sz="0" w:space="0" w:color="auto"/>
      </w:divBdr>
    </w:div>
    <w:div w:id="472865806">
      <w:bodyDiv w:val="1"/>
      <w:marLeft w:val="0"/>
      <w:marRight w:val="0"/>
      <w:marTop w:val="0"/>
      <w:marBottom w:val="0"/>
      <w:divBdr>
        <w:top w:val="none" w:sz="0" w:space="0" w:color="auto"/>
        <w:left w:val="none" w:sz="0" w:space="0" w:color="auto"/>
        <w:bottom w:val="none" w:sz="0" w:space="0" w:color="auto"/>
        <w:right w:val="none" w:sz="0" w:space="0" w:color="auto"/>
      </w:divBdr>
    </w:div>
    <w:div w:id="1322540495">
      <w:bodyDiv w:val="1"/>
      <w:marLeft w:val="0"/>
      <w:marRight w:val="0"/>
      <w:marTop w:val="0"/>
      <w:marBottom w:val="0"/>
      <w:divBdr>
        <w:top w:val="none" w:sz="0" w:space="0" w:color="auto"/>
        <w:left w:val="none" w:sz="0" w:space="0" w:color="auto"/>
        <w:bottom w:val="none" w:sz="0" w:space="0" w:color="auto"/>
        <w:right w:val="none" w:sz="0" w:space="0" w:color="auto"/>
      </w:divBdr>
    </w:div>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s://oucc.dasa.ncsu.edu/" TargetMode="External"/><Relationship Id="rId2" Type="http://schemas.openxmlformats.org/officeDocument/2006/relationships/hyperlink" Target="mailto:courses-curricula@ncsu.edu" TargetMode="External"/><Relationship Id="rId1" Type="http://schemas.openxmlformats.org/officeDocument/2006/relationships/hyperlink" Target="https://oucc.dasa.ncsu.edu/" TargetMode="External"/><Relationship Id="rId5" Type="http://schemas.openxmlformats.org/officeDocument/2006/relationships/image" Target="media/image1.png"/><Relationship Id="rId4" Type="http://schemas.openxmlformats.org/officeDocument/2006/relationships/hyperlink" Target="mailto:courses-curricula@nc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D5246-2592-4CCB-8D7B-CB2347656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Annabel Breen</dc:creator>
  <cp:lastModifiedBy>Li Ana Marcus</cp:lastModifiedBy>
  <cp:revision>23</cp:revision>
  <cp:lastPrinted>2017-09-01T18:21:00Z</cp:lastPrinted>
  <dcterms:created xsi:type="dcterms:W3CDTF">2021-08-30T15:44:00Z</dcterms:created>
  <dcterms:modified xsi:type="dcterms:W3CDTF">2021-09-10T20:33:00Z</dcterms:modified>
</cp:coreProperties>
</file>